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8" w:type="dxa"/>
        <w:tblLayout w:type="fixed"/>
        <w:tblCellMar>
          <w:left w:w="0" w:type="dxa"/>
          <w:right w:w="0" w:type="dxa"/>
        </w:tblCellMar>
        <w:tblLook w:val="01E0" w:firstRow="1" w:lastRow="1" w:firstColumn="1" w:lastColumn="1" w:noHBand="0" w:noVBand="0"/>
      </w:tblPr>
      <w:tblGrid>
        <w:gridCol w:w="5088"/>
      </w:tblGrid>
      <w:tr w:rsidR="00B56015" w:rsidRPr="00201E7E" w14:paraId="2703A014" w14:textId="77777777" w:rsidTr="00B56015">
        <w:trPr>
          <w:cantSplit/>
          <w:trHeight w:hRule="exact" w:val="326"/>
        </w:trPr>
        <w:tc>
          <w:tcPr>
            <w:tcW w:w="5088" w:type="dxa"/>
            <w:vMerge w:val="restart"/>
            <w:tcMar>
              <w:right w:w="284" w:type="dxa"/>
            </w:tcMar>
          </w:tcPr>
          <w:p w14:paraId="16650357" w14:textId="77777777" w:rsidR="00B56015" w:rsidRPr="00201E7E" w:rsidRDefault="00206FE0" w:rsidP="00CF77FE">
            <w:pPr>
              <w:pStyle w:val="AbsenderText"/>
              <w:rPr>
                <w:rFonts w:cs="Segoe UI"/>
              </w:rPr>
            </w:pPr>
            <w:sdt>
              <w:sdtPr>
                <w:rPr>
                  <w:rFonts w:cs="Segoe UI"/>
                </w:rPr>
                <w:tag w:val="Departement"/>
                <w:id w:val="-2001645506"/>
                <w:placeholder>
                  <w:docPart w:val="6C27660FC3BB4D43B8F2D42A520BFF61"/>
                </w:placeholder>
                <w:dataBinding w:prefixMappings="xmlns:ns='http://schemas.officeatwork.com/CustomXMLPart'" w:xpath="/ns:officeatwork/ns:Departement" w:storeItemID="{F0DFDFEA-FA31-478A-A27A-156F6209FA1E}"/>
                <w:text w:multiLine="1"/>
              </w:sdtPr>
              <w:sdtContent>
                <w:r w:rsidR="00B56015" w:rsidRPr="00201E7E">
                  <w:rPr>
                    <w:rFonts w:cs="Segoe UI"/>
                  </w:rPr>
                  <w:t>Bau-, Umwelt- und Wirtschaftsdepartement</w:t>
                </w:r>
                <w:r w:rsidR="00B56015" w:rsidRPr="00201E7E">
                  <w:rPr>
                    <w:rFonts w:cs="Segoe UI"/>
                  </w:rPr>
                  <w:br/>
                </w:r>
              </w:sdtContent>
            </w:sdt>
            <w:r w:rsidR="00B56015" w:rsidRPr="00201E7E">
              <w:rPr>
                <w:rFonts w:cs="Segoe UI"/>
              </w:rPr>
              <w:t>‍</w:t>
            </w:r>
            <w:sdt>
              <w:sdtPr>
                <w:rPr>
                  <w:rStyle w:val="Fett"/>
                  <w:rFonts w:cs="Segoe UI"/>
                </w:rPr>
                <w:tag w:val="Organisation1"/>
                <w:id w:val="1195656151"/>
                <w:placeholder>
                  <w:docPart w:val="4FB5D15BAB7B4769AD0AA6DD0459049A"/>
                </w:placeholder>
                <w:dataBinding w:prefixMappings="xmlns:ns='http://schemas.officeatwork.com/CustomXMLPart'" w:xpath="/ns:officeatwork/ns:Organisation1" w:storeItemID="{F0DFDFEA-FA31-478A-A27A-156F6209FA1E}"/>
                <w:text w:multiLine="1"/>
              </w:sdtPr>
              <w:sdtContent>
                <w:r w:rsidR="00B56015" w:rsidRPr="00201E7E">
                  <w:rPr>
                    <w:rStyle w:val="Fett"/>
                    <w:rFonts w:cs="Segoe UI"/>
                  </w:rPr>
                  <w:t>Umwelt und Energie (</w:t>
                </w:r>
                <w:proofErr w:type="spellStart"/>
                <w:r w:rsidR="00B56015" w:rsidRPr="00201E7E">
                  <w:rPr>
                    <w:rStyle w:val="Fett"/>
                    <w:rFonts w:cs="Segoe UI"/>
                  </w:rPr>
                  <w:t>uwe</w:t>
                </w:r>
                <w:proofErr w:type="spellEnd"/>
                <w:r w:rsidR="00B56015" w:rsidRPr="00201E7E">
                  <w:rPr>
                    <w:rStyle w:val="Fett"/>
                    <w:rFonts w:cs="Segoe UI"/>
                  </w:rPr>
                  <w:t>)</w:t>
                </w:r>
                <w:r w:rsidR="00B56015" w:rsidRPr="00201E7E">
                  <w:rPr>
                    <w:rStyle w:val="Fett"/>
                    <w:rFonts w:cs="Segoe UI"/>
                  </w:rPr>
                  <w:br/>
                  <w:t>Gewässer &amp; Boden</w:t>
                </w:r>
              </w:sdtContent>
            </w:sdt>
          </w:p>
          <w:p w14:paraId="3C3DF008" w14:textId="0BE759DA" w:rsidR="00B56015" w:rsidRPr="00201E7E" w:rsidRDefault="00B56015" w:rsidP="0030305C">
            <w:pPr>
              <w:pStyle w:val="AbsenderText"/>
              <w:rPr>
                <w:rFonts w:cs="Segoe UI"/>
              </w:rPr>
            </w:pPr>
          </w:p>
          <w:sdt>
            <w:sdtPr>
              <w:rPr>
                <w:rFonts w:cs="Segoe UI"/>
              </w:rPr>
              <w:tag w:val="Organisation3"/>
              <w:id w:val="-972591232"/>
              <w:placeholder>
                <w:docPart w:val="0801B2CDA5E2416DB5CA2ACDDBC213D9"/>
              </w:placeholder>
              <w:showingPlcHdr/>
              <w:dataBinding w:prefixMappings="xmlns:ns='http://schemas.officeatwork.com/CustomXMLPart'" w:xpath="/ns:officeatwork/ns:Organisation3" w:storeItemID="{F0DFDFEA-FA31-478A-A27A-156F6209FA1E}"/>
              <w:text w:multiLine="1"/>
            </w:sdtPr>
            <w:sdtContent>
              <w:p w14:paraId="2F2E4211" w14:textId="77777777" w:rsidR="00B56015" w:rsidRPr="00201E7E" w:rsidRDefault="00B56015" w:rsidP="0030305C">
                <w:pPr>
                  <w:pStyle w:val="AbsenderText"/>
                  <w:rPr>
                    <w:rFonts w:cs="Segoe UI"/>
                  </w:rPr>
                </w:pPr>
                <w:r w:rsidRPr="00201E7E">
                  <w:rPr>
                    <w:rFonts w:cs="Segoe UI"/>
                  </w:rPr>
                  <w:t xml:space="preserve"> </w:t>
                </w:r>
              </w:p>
            </w:sdtContent>
          </w:sdt>
        </w:tc>
      </w:tr>
      <w:tr w:rsidR="00B56015" w:rsidRPr="00201E7E" w14:paraId="5CF5042F" w14:textId="77777777" w:rsidTr="00B56015">
        <w:trPr>
          <w:cantSplit/>
          <w:trHeight w:hRule="exact" w:val="108"/>
        </w:trPr>
        <w:tc>
          <w:tcPr>
            <w:tcW w:w="5088" w:type="dxa"/>
            <w:vMerge/>
            <w:tcMar>
              <w:right w:w="284" w:type="dxa"/>
            </w:tcMar>
          </w:tcPr>
          <w:p w14:paraId="5120E1BA" w14:textId="77777777" w:rsidR="00B56015" w:rsidRPr="00201E7E" w:rsidRDefault="00B56015" w:rsidP="0030305C">
            <w:pPr>
              <w:pStyle w:val="AbsenderText"/>
              <w:rPr>
                <w:rFonts w:cs="Segoe UI"/>
              </w:rPr>
            </w:pPr>
          </w:p>
        </w:tc>
      </w:tr>
      <w:tr w:rsidR="00B56015" w:rsidRPr="00201E7E" w14:paraId="0CD14616" w14:textId="77777777" w:rsidTr="00B56015">
        <w:trPr>
          <w:cantSplit/>
          <w:trHeight w:val="513"/>
        </w:trPr>
        <w:tc>
          <w:tcPr>
            <w:tcW w:w="5088" w:type="dxa"/>
            <w:vMerge/>
            <w:tcMar>
              <w:right w:w="851" w:type="dxa"/>
            </w:tcMar>
          </w:tcPr>
          <w:p w14:paraId="3EAE71F1" w14:textId="77777777" w:rsidR="00B56015" w:rsidRPr="00201E7E" w:rsidRDefault="00B56015" w:rsidP="0030305C">
            <w:pPr>
              <w:pStyle w:val="AbsenderText"/>
              <w:rPr>
                <w:rFonts w:cs="Segoe UI"/>
                <w:highlight w:val="white"/>
              </w:rPr>
            </w:pPr>
          </w:p>
        </w:tc>
        <w:bookmarkStart w:id="0" w:name="RecipientCompleteAddress"/>
        <w:bookmarkEnd w:id="0"/>
      </w:tr>
    </w:tbl>
    <w:p w14:paraId="537A6BE5" w14:textId="77777777" w:rsidR="00321804" w:rsidRPr="00201E7E" w:rsidRDefault="00321804" w:rsidP="00321804">
      <w:pPr>
        <w:rPr>
          <w:rFonts w:cs="Segoe UI"/>
          <w:sz w:val="2"/>
          <w:szCs w:val="2"/>
        </w:rPr>
        <w:sectPr w:rsidR="00321804" w:rsidRPr="00201E7E" w:rsidSect="007F6E3B">
          <w:headerReference w:type="default" r:id="rId13"/>
          <w:footerReference w:type="default" r:id="rId14"/>
          <w:type w:val="continuous"/>
          <w:pgSz w:w="11906" w:h="16838"/>
          <w:pgMar w:top="1758" w:right="1134" w:bottom="1134" w:left="1701" w:header="227" w:footer="420" w:gutter="0"/>
          <w:cols w:space="708"/>
          <w:docGrid w:linePitch="360"/>
        </w:sectPr>
      </w:pPr>
    </w:p>
    <w:p w14:paraId="4F4A19C4" w14:textId="75030767" w:rsidR="00201E7E" w:rsidRPr="00201E7E" w:rsidRDefault="006A5F63" w:rsidP="00201E7E">
      <w:pPr>
        <w:pStyle w:val="berschrift1oNr"/>
        <w:rPr>
          <w:rFonts w:cs="Segoe UI"/>
          <w:sz w:val="72"/>
          <w:szCs w:val="72"/>
        </w:rPr>
      </w:pPr>
      <w:bookmarkStart w:id="3" w:name="Datum"/>
      <w:r w:rsidRPr="00201E7E">
        <w:rPr>
          <w:rFonts w:cs="Segoe UI"/>
        </w:rPr>
        <w:t>‍</w:t>
      </w:r>
      <w:bookmarkStart w:id="4" w:name="Enclosures"/>
      <w:bookmarkEnd w:id="3"/>
      <w:bookmarkEnd w:id="4"/>
      <w:r w:rsidR="00201E7E" w:rsidRPr="00201E7E">
        <w:rPr>
          <w:rFonts w:cs="Segoe UI"/>
          <w:sz w:val="72"/>
          <w:szCs w:val="72"/>
        </w:rPr>
        <w:t>Schutzzonenreglement</w:t>
      </w:r>
    </w:p>
    <w:p w14:paraId="68CB5010" w14:textId="77777777" w:rsidR="00201E7E" w:rsidRPr="00201E7E" w:rsidRDefault="00201E7E" w:rsidP="00201E7E">
      <w:pPr>
        <w:spacing w:line="276" w:lineRule="auto"/>
        <w:rPr>
          <w:rFonts w:cs="Segoe UI"/>
          <w:sz w:val="24"/>
        </w:rPr>
      </w:pPr>
      <w:r w:rsidRPr="00201E7E">
        <w:rPr>
          <w:rFonts w:cs="Segoe UI"/>
          <w:sz w:val="24"/>
        </w:rPr>
        <w:t>für die</w:t>
      </w:r>
    </w:p>
    <w:p w14:paraId="5ACB6A2D" w14:textId="77777777" w:rsidR="00201E7E" w:rsidRPr="00201E7E" w:rsidRDefault="00201E7E" w:rsidP="00201E7E">
      <w:pPr>
        <w:pStyle w:val="berschrift1oNr"/>
        <w:rPr>
          <w:rFonts w:cs="Segoe UI"/>
          <w:sz w:val="52"/>
          <w:szCs w:val="48"/>
        </w:rPr>
      </w:pPr>
      <w:r w:rsidRPr="00201E7E">
        <w:rPr>
          <w:rFonts w:cs="Segoe UI"/>
          <w:sz w:val="52"/>
          <w:szCs w:val="48"/>
        </w:rPr>
        <w:fldChar w:fldCharType="begin">
          <w:ffData>
            <w:name w:val=""/>
            <w:enabled/>
            <w:calcOnExit w:val="0"/>
            <w:textInput>
              <w:default w:val="Quellwasserfassung"/>
            </w:textInput>
          </w:ffData>
        </w:fldChar>
      </w:r>
      <w:r w:rsidRPr="00201E7E">
        <w:rPr>
          <w:rFonts w:cs="Segoe UI"/>
          <w:sz w:val="52"/>
          <w:szCs w:val="48"/>
        </w:rPr>
        <w:instrText xml:space="preserve"> FORMTEXT </w:instrText>
      </w:r>
      <w:r w:rsidRPr="00201E7E">
        <w:rPr>
          <w:rFonts w:cs="Segoe UI"/>
          <w:sz w:val="52"/>
          <w:szCs w:val="48"/>
        </w:rPr>
      </w:r>
      <w:r w:rsidRPr="00201E7E">
        <w:rPr>
          <w:rFonts w:cs="Segoe UI"/>
          <w:sz w:val="52"/>
          <w:szCs w:val="48"/>
        </w:rPr>
        <w:fldChar w:fldCharType="separate"/>
      </w:r>
      <w:r w:rsidRPr="00201E7E">
        <w:rPr>
          <w:rFonts w:cs="Segoe UI"/>
          <w:noProof/>
          <w:sz w:val="52"/>
          <w:szCs w:val="48"/>
        </w:rPr>
        <w:t>Quellwasserfassung</w:t>
      </w:r>
      <w:r w:rsidRPr="00201E7E">
        <w:rPr>
          <w:rFonts w:cs="Segoe UI"/>
          <w:sz w:val="52"/>
          <w:szCs w:val="48"/>
        </w:rPr>
        <w:fldChar w:fldCharType="end"/>
      </w:r>
      <w:r w:rsidRPr="00201E7E">
        <w:rPr>
          <w:rFonts w:cs="Segoe UI"/>
          <w:sz w:val="52"/>
          <w:szCs w:val="48"/>
        </w:rPr>
        <w:t xml:space="preserve"> </w:t>
      </w:r>
      <w:r w:rsidRPr="00201E7E">
        <w:rPr>
          <w:rFonts w:cs="Segoe UI"/>
          <w:sz w:val="52"/>
          <w:szCs w:val="48"/>
        </w:rPr>
        <w:fldChar w:fldCharType="begin">
          <w:ffData>
            <w:name w:val=""/>
            <w:enabled/>
            <w:calcOnExit w:val="0"/>
            <w:textInput>
              <w:default w:val="Grundwasserfassung"/>
            </w:textInput>
          </w:ffData>
        </w:fldChar>
      </w:r>
      <w:r w:rsidRPr="00201E7E">
        <w:rPr>
          <w:rFonts w:cs="Segoe UI"/>
          <w:sz w:val="52"/>
          <w:szCs w:val="48"/>
        </w:rPr>
        <w:instrText xml:space="preserve"> FORMTEXT </w:instrText>
      </w:r>
      <w:r w:rsidRPr="00201E7E">
        <w:rPr>
          <w:rFonts w:cs="Segoe UI"/>
          <w:sz w:val="52"/>
          <w:szCs w:val="48"/>
        </w:rPr>
      </w:r>
      <w:r w:rsidRPr="00201E7E">
        <w:rPr>
          <w:rFonts w:cs="Segoe UI"/>
          <w:sz w:val="52"/>
          <w:szCs w:val="48"/>
        </w:rPr>
        <w:fldChar w:fldCharType="separate"/>
      </w:r>
      <w:r w:rsidRPr="00201E7E">
        <w:rPr>
          <w:rFonts w:cs="Segoe UI"/>
          <w:noProof/>
          <w:sz w:val="52"/>
          <w:szCs w:val="48"/>
        </w:rPr>
        <w:t>Grundwasserfassung</w:t>
      </w:r>
      <w:r w:rsidRPr="00201E7E">
        <w:rPr>
          <w:rFonts w:cs="Segoe UI"/>
          <w:sz w:val="52"/>
          <w:szCs w:val="48"/>
        </w:rPr>
        <w:fldChar w:fldCharType="end"/>
      </w:r>
      <w:r w:rsidRPr="00201E7E">
        <w:rPr>
          <w:rFonts w:cs="Segoe UI"/>
          <w:sz w:val="52"/>
          <w:szCs w:val="48"/>
        </w:rPr>
        <w:t xml:space="preserve"> </w:t>
      </w:r>
      <w:r w:rsidRPr="00201E7E">
        <w:rPr>
          <w:rFonts w:cs="Segoe UI"/>
          <w:sz w:val="52"/>
          <w:szCs w:val="48"/>
        </w:rPr>
        <w:fldChar w:fldCharType="begin">
          <w:ffData>
            <w:name w:val=""/>
            <w:enabled/>
            <w:calcOnExit w:val="0"/>
            <w:textInput>
              <w:default w:val="Name"/>
            </w:textInput>
          </w:ffData>
        </w:fldChar>
      </w:r>
      <w:r w:rsidRPr="00201E7E">
        <w:rPr>
          <w:rFonts w:cs="Segoe UI"/>
          <w:sz w:val="52"/>
          <w:szCs w:val="48"/>
        </w:rPr>
        <w:instrText xml:space="preserve"> FORMTEXT </w:instrText>
      </w:r>
      <w:r w:rsidRPr="00201E7E">
        <w:rPr>
          <w:rFonts w:cs="Segoe UI"/>
          <w:sz w:val="52"/>
          <w:szCs w:val="48"/>
        </w:rPr>
      </w:r>
      <w:r w:rsidRPr="00201E7E">
        <w:rPr>
          <w:rFonts w:cs="Segoe UI"/>
          <w:sz w:val="52"/>
          <w:szCs w:val="48"/>
        </w:rPr>
        <w:fldChar w:fldCharType="separate"/>
      </w:r>
      <w:r w:rsidRPr="00201E7E">
        <w:rPr>
          <w:rFonts w:cs="Segoe UI"/>
          <w:noProof/>
          <w:sz w:val="52"/>
          <w:szCs w:val="48"/>
        </w:rPr>
        <w:t>Name</w:t>
      </w:r>
      <w:r w:rsidRPr="00201E7E">
        <w:rPr>
          <w:rFonts w:cs="Segoe UI"/>
          <w:sz w:val="52"/>
          <w:szCs w:val="48"/>
        </w:rPr>
        <w:fldChar w:fldCharType="end"/>
      </w:r>
    </w:p>
    <w:p w14:paraId="48B51D8F" w14:textId="77777777" w:rsidR="00201E7E" w:rsidRPr="00201E7E" w:rsidRDefault="00201E7E" w:rsidP="00201E7E">
      <w:pPr>
        <w:spacing w:line="276" w:lineRule="auto"/>
        <w:rPr>
          <w:rFonts w:cs="Segoe UI"/>
          <w:sz w:val="24"/>
        </w:rPr>
      </w:pPr>
      <w:r w:rsidRPr="00201E7E">
        <w:rPr>
          <w:rFonts w:cs="Segoe UI"/>
          <w:sz w:val="24"/>
        </w:rPr>
        <w:t>der</w:t>
      </w:r>
    </w:p>
    <w:p w14:paraId="673BCF4A" w14:textId="77777777" w:rsidR="00201E7E" w:rsidRPr="00201E7E" w:rsidRDefault="00201E7E" w:rsidP="00201E7E">
      <w:pPr>
        <w:pStyle w:val="berschrift1oNr"/>
        <w:rPr>
          <w:rFonts w:cs="Segoe UI"/>
          <w:sz w:val="52"/>
          <w:szCs w:val="52"/>
        </w:rPr>
      </w:pPr>
      <w:r w:rsidRPr="00201E7E">
        <w:rPr>
          <w:rFonts w:cs="Segoe UI"/>
          <w:sz w:val="52"/>
          <w:szCs w:val="52"/>
        </w:rPr>
        <w:t xml:space="preserve">Wasserversorgung </w:t>
      </w:r>
      <w:r w:rsidRPr="00201E7E">
        <w:rPr>
          <w:rFonts w:cs="Segoe UI"/>
          <w:sz w:val="52"/>
          <w:szCs w:val="52"/>
        </w:rPr>
        <w:fldChar w:fldCharType="begin">
          <w:ffData>
            <w:name w:val=""/>
            <w:enabled/>
            <w:calcOnExit w:val="0"/>
            <w:textInput>
              <w:default w:val="Name"/>
            </w:textInput>
          </w:ffData>
        </w:fldChar>
      </w:r>
      <w:r w:rsidRPr="00201E7E">
        <w:rPr>
          <w:rFonts w:cs="Segoe UI"/>
          <w:sz w:val="52"/>
          <w:szCs w:val="52"/>
        </w:rPr>
        <w:instrText xml:space="preserve"> FORMTEXT </w:instrText>
      </w:r>
      <w:r w:rsidRPr="00201E7E">
        <w:rPr>
          <w:rFonts w:cs="Segoe UI"/>
          <w:sz w:val="52"/>
          <w:szCs w:val="52"/>
        </w:rPr>
      </w:r>
      <w:r w:rsidRPr="00201E7E">
        <w:rPr>
          <w:rFonts w:cs="Segoe UI"/>
          <w:sz w:val="52"/>
          <w:szCs w:val="52"/>
        </w:rPr>
        <w:fldChar w:fldCharType="separate"/>
      </w:r>
      <w:r w:rsidRPr="00201E7E">
        <w:rPr>
          <w:rFonts w:cs="Segoe UI"/>
          <w:noProof/>
          <w:sz w:val="52"/>
          <w:szCs w:val="52"/>
        </w:rPr>
        <w:t>Name</w:t>
      </w:r>
      <w:r w:rsidRPr="00201E7E">
        <w:rPr>
          <w:rFonts w:cs="Segoe UI"/>
          <w:sz w:val="52"/>
          <w:szCs w:val="52"/>
        </w:rPr>
        <w:fldChar w:fldCharType="end"/>
      </w:r>
    </w:p>
    <w:p w14:paraId="7C8C29A3" w14:textId="77777777" w:rsidR="00201E7E" w:rsidRPr="00201E7E" w:rsidRDefault="00201E7E" w:rsidP="00201E7E">
      <w:pPr>
        <w:spacing w:line="276" w:lineRule="auto"/>
        <w:rPr>
          <w:rFonts w:cs="Segoe UI"/>
          <w:sz w:val="52"/>
        </w:rPr>
      </w:pPr>
    </w:p>
    <w:p w14:paraId="282657AA" w14:textId="77777777" w:rsidR="00201E7E" w:rsidRPr="00201E7E" w:rsidRDefault="00201E7E" w:rsidP="00201E7E">
      <w:pPr>
        <w:tabs>
          <w:tab w:val="left" w:pos="2432"/>
        </w:tabs>
        <w:spacing w:line="276" w:lineRule="auto"/>
        <w:rPr>
          <w:rFonts w:cs="Segoe UI"/>
          <w:sz w:val="52"/>
        </w:rPr>
      </w:pPr>
    </w:p>
    <w:p w14:paraId="61FDDB90" w14:textId="77777777" w:rsidR="00201E7E" w:rsidRPr="00201E7E" w:rsidRDefault="00201E7E" w:rsidP="00201E7E">
      <w:pPr>
        <w:spacing w:line="276" w:lineRule="auto"/>
        <w:rPr>
          <w:rFonts w:cs="Segoe UI"/>
          <w:b/>
          <w:sz w:val="36"/>
          <w:szCs w:val="36"/>
        </w:rPr>
      </w:pPr>
      <w:r w:rsidRPr="00201E7E">
        <w:rPr>
          <w:rFonts w:cs="Segoe UI"/>
          <w:b/>
          <w:sz w:val="36"/>
          <w:szCs w:val="36"/>
        </w:rPr>
        <w:fldChar w:fldCharType="begin">
          <w:ffData>
            <w:name w:val=""/>
            <w:enabled/>
            <w:calcOnExit w:val="0"/>
            <w:textInput>
              <w:default w:val="Datum"/>
            </w:textInput>
          </w:ffData>
        </w:fldChar>
      </w:r>
      <w:r w:rsidRPr="00201E7E">
        <w:rPr>
          <w:rFonts w:cs="Segoe UI"/>
          <w:b/>
          <w:sz w:val="36"/>
          <w:szCs w:val="36"/>
        </w:rPr>
        <w:instrText xml:space="preserve"> FORMTEXT </w:instrText>
      </w:r>
      <w:r w:rsidRPr="00201E7E">
        <w:rPr>
          <w:rFonts w:cs="Segoe UI"/>
          <w:b/>
          <w:sz w:val="36"/>
          <w:szCs w:val="36"/>
        </w:rPr>
      </w:r>
      <w:r w:rsidRPr="00201E7E">
        <w:rPr>
          <w:rFonts w:cs="Segoe UI"/>
          <w:b/>
          <w:sz w:val="36"/>
          <w:szCs w:val="36"/>
        </w:rPr>
        <w:fldChar w:fldCharType="separate"/>
      </w:r>
      <w:r w:rsidRPr="00201E7E">
        <w:rPr>
          <w:rFonts w:cs="Segoe UI"/>
          <w:b/>
          <w:noProof/>
          <w:sz w:val="36"/>
          <w:szCs w:val="36"/>
        </w:rPr>
        <w:t>Datum</w:t>
      </w:r>
      <w:r w:rsidRPr="00201E7E">
        <w:rPr>
          <w:rFonts w:cs="Segoe UI"/>
          <w:b/>
          <w:sz w:val="36"/>
          <w:szCs w:val="36"/>
        </w:rPr>
        <w:fldChar w:fldCharType="end"/>
      </w:r>
    </w:p>
    <w:p w14:paraId="62DD161A" w14:textId="77777777" w:rsidR="00201E7E" w:rsidRPr="00201E7E" w:rsidRDefault="00201E7E" w:rsidP="00201E7E">
      <w:pPr>
        <w:spacing w:line="276" w:lineRule="auto"/>
        <w:rPr>
          <w:rFonts w:cs="Segoe UI"/>
          <w:sz w:val="52"/>
        </w:rPr>
      </w:pPr>
    </w:p>
    <w:p w14:paraId="56A5C7C6" w14:textId="77777777" w:rsidR="00201E7E" w:rsidRPr="00201E7E" w:rsidRDefault="00201E7E" w:rsidP="00201E7E">
      <w:pPr>
        <w:spacing w:line="276" w:lineRule="auto"/>
        <w:rPr>
          <w:rFonts w:cs="Segoe UI"/>
          <w:sz w:val="52"/>
        </w:rPr>
      </w:pPr>
    </w:p>
    <w:p w14:paraId="30EDD916" w14:textId="77777777" w:rsidR="00201E7E" w:rsidRPr="00201E7E" w:rsidRDefault="00201E7E" w:rsidP="00201E7E">
      <w:pPr>
        <w:spacing w:line="276" w:lineRule="auto"/>
        <w:rPr>
          <w:rFonts w:cs="Segoe UI"/>
          <w:sz w:val="52"/>
        </w:rPr>
      </w:pPr>
    </w:p>
    <w:p w14:paraId="2FADF8E2" w14:textId="77777777" w:rsidR="00201E7E" w:rsidRPr="00201E7E" w:rsidRDefault="00201E7E" w:rsidP="00201E7E">
      <w:pPr>
        <w:spacing w:line="276" w:lineRule="auto"/>
        <w:rPr>
          <w:rFonts w:cs="Segoe UI"/>
          <w:sz w:val="52"/>
        </w:rPr>
      </w:pPr>
    </w:p>
    <w:p w14:paraId="4031D26A" w14:textId="77777777" w:rsidR="00201E7E" w:rsidRPr="00201E7E" w:rsidRDefault="00201E7E" w:rsidP="00201E7E">
      <w:pPr>
        <w:spacing w:line="276" w:lineRule="auto"/>
        <w:jc w:val="both"/>
        <w:rPr>
          <w:rFonts w:cs="Segoe UI"/>
        </w:rPr>
      </w:pPr>
    </w:p>
    <w:p w14:paraId="5261FDF4" w14:textId="6344ED19" w:rsidR="00201E7E" w:rsidRDefault="00201E7E" w:rsidP="00201E7E">
      <w:pPr>
        <w:spacing w:line="276" w:lineRule="auto"/>
        <w:jc w:val="both"/>
        <w:rPr>
          <w:rFonts w:cs="Segoe UI"/>
        </w:rPr>
      </w:pPr>
      <w:r w:rsidRPr="00201E7E">
        <w:rPr>
          <w:rFonts w:cs="Segoe UI"/>
        </w:rPr>
        <w:t>Das vorliegende Schutzzonenreglement legt die zum Schutz der Wasserfassung erforderlichen Nutzungsbeschränkungen und Schutzmassnahmen fest. Die Grundeigentümer und Anlageeigentümer sind verpflichtet, die auf den erwähnten Parzellen erlassenen Nutzungsbeschränkungen und Schutzmassnahmen einzuhalten. Generell gelten die Be</w:t>
      </w:r>
      <w:r w:rsidRPr="00201E7E">
        <w:rPr>
          <w:rFonts w:cs="Segoe UI"/>
        </w:rPr>
        <w:softHyphen/>
        <w:t>stimmungen der Gewässer- und Umweltschutzgesetzgebung sowie die Wegleitungen des Bundes.</w:t>
      </w:r>
    </w:p>
    <w:p w14:paraId="3A91918C" w14:textId="77777777" w:rsidR="00201E7E" w:rsidRDefault="00201E7E">
      <w:pPr>
        <w:rPr>
          <w:rFonts w:cs="Segoe UI"/>
        </w:rPr>
      </w:pPr>
      <w:r>
        <w:rPr>
          <w:rFonts w:cs="Segoe UI"/>
        </w:rPr>
        <w:br w:type="page"/>
      </w:r>
    </w:p>
    <w:sdt>
      <w:sdtPr>
        <w:rPr>
          <w:rFonts w:cs="Segoe UI"/>
          <w:b w:val="0"/>
          <w:bCs/>
          <w:sz w:val="22"/>
          <w:lang w:val="de-DE"/>
        </w:rPr>
        <w:id w:val="1848434446"/>
        <w:docPartObj>
          <w:docPartGallery w:val="Table of Contents"/>
          <w:docPartUnique/>
        </w:docPartObj>
      </w:sdtPr>
      <w:sdtEndPr>
        <w:rPr>
          <w:bCs w:val="0"/>
        </w:rPr>
      </w:sdtEndPr>
      <w:sdtContent>
        <w:p w14:paraId="1458647E" w14:textId="77777777" w:rsidR="00201E7E" w:rsidRPr="00201E7E" w:rsidRDefault="00201E7E" w:rsidP="00201E7E">
          <w:pPr>
            <w:pStyle w:val="berschrift1oNr"/>
            <w:spacing w:before="0"/>
            <w:rPr>
              <w:rFonts w:cs="Segoe UI"/>
            </w:rPr>
          </w:pPr>
          <w:r w:rsidRPr="00201E7E">
            <w:rPr>
              <w:rFonts w:cs="Segoe UI"/>
            </w:rPr>
            <w:t>INHALTSVERZEICHNIS</w:t>
          </w:r>
        </w:p>
        <w:p w14:paraId="1E13EA00" w14:textId="77777777" w:rsidR="00201E7E" w:rsidRPr="00201E7E" w:rsidRDefault="00201E7E" w:rsidP="00201E7E">
          <w:pPr>
            <w:pStyle w:val="Verzeichnis1"/>
            <w:rPr>
              <w:rFonts w:eastAsiaTheme="minorEastAsia" w:cs="Segoe UI"/>
              <w:b w:val="0"/>
              <w:noProof/>
            </w:rPr>
          </w:pPr>
          <w:r w:rsidRPr="00201E7E">
            <w:rPr>
              <w:rFonts w:cs="Segoe UI"/>
            </w:rPr>
            <w:fldChar w:fldCharType="begin"/>
          </w:r>
          <w:r w:rsidRPr="00201E7E">
            <w:rPr>
              <w:rFonts w:cs="Segoe UI"/>
            </w:rPr>
            <w:instrText xml:space="preserve"> TOC \o "1-3" \h \z \u </w:instrText>
          </w:r>
          <w:r w:rsidRPr="00201E7E">
            <w:rPr>
              <w:rFonts w:cs="Segoe UI"/>
            </w:rPr>
            <w:fldChar w:fldCharType="separate"/>
          </w:r>
          <w:hyperlink w:anchor="_Toc33439490" w:history="1">
            <w:r w:rsidRPr="00201E7E">
              <w:rPr>
                <w:rStyle w:val="Hyperlink"/>
                <w:rFonts w:cs="Segoe UI"/>
                <w:noProof/>
              </w:rPr>
              <w:t>ALLGEMEINES</w:t>
            </w:r>
            <w:r w:rsidRPr="00201E7E">
              <w:rPr>
                <w:rFonts w:cs="Segoe UI"/>
                <w:noProof/>
                <w:webHidden/>
              </w:rPr>
              <w:tab/>
            </w:r>
            <w:r w:rsidRPr="00201E7E">
              <w:rPr>
                <w:rFonts w:cs="Segoe UI"/>
                <w:noProof/>
                <w:webHidden/>
              </w:rPr>
              <w:fldChar w:fldCharType="begin"/>
            </w:r>
            <w:r w:rsidRPr="00201E7E">
              <w:rPr>
                <w:rFonts w:cs="Segoe UI"/>
                <w:noProof/>
                <w:webHidden/>
              </w:rPr>
              <w:instrText xml:space="preserve"> PAGEREF _Toc33439490 \h </w:instrText>
            </w:r>
            <w:r w:rsidRPr="00201E7E">
              <w:rPr>
                <w:rFonts w:cs="Segoe UI"/>
                <w:noProof/>
                <w:webHidden/>
              </w:rPr>
            </w:r>
            <w:r w:rsidRPr="00201E7E">
              <w:rPr>
                <w:rFonts w:cs="Segoe UI"/>
                <w:noProof/>
                <w:webHidden/>
              </w:rPr>
              <w:fldChar w:fldCharType="separate"/>
            </w:r>
            <w:r w:rsidRPr="00201E7E">
              <w:rPr>
                <w:rFonts w:cs="Segoe UI"/>
                <w:noProof/>
                <w:webHidden/>
              </w:rPr>
              <w:t>2</w:t>
            </w:r>
            <w:r w:rsidRPr="00201E7E">
              <w:rPr>
                <w:rFonts w:cs="Segoe UI"/>
                <w:noProof/>
                <w:webHidden/>
              </w:rPr>
              <w:fldChar w:fldCharType="end"/>
            </w:r>
          </w:hyperlink>
        </w:p>
        <w:p w14:paraId="7D04CCA0" w14:textId="77777777" w:rsidR="00201E7E" w:rsidRPr="00201E7E" w:rsidRDefault="00206FE0" w:rsidP="00201E7E">
          <w:pPr>
            <w:pStyle w:val="Verzeichnis2"/>
            <w:rPr>
              <w:rFonts w:eastAsiaTheme="minorEastAsia" w:cs="Segoe UI"/>
              <w:b w:val="0"/>
              <w:noProof/>
            </w:rPr>
          </w:pPr>
          <w:hyperlink w:anchor="_Toc33439491" w:history="1">
            <w:r w:rsidR="00201E7E" w:rsidRPr="00201E7E">
              <w:rPr>
                <w:rStyle w:val="Hyperlink"/>
                <w:rFonts w:cs="Segoe UI"/>
                <w:noProof/>
              </w:rPr>
              <w:t>Allgemeine Bedeutung der Grundwasserschutzzonen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_Toc33439491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3C2B1308" w14:textId="77777777" w:rsidR="00201E7E" w:rsidRPr="00201E7E" w:rsidRDefault="00206FE0" w:rsidP="00201E7E">
          <w:pPr>
            <w:pStyle w:val="Verzeichnis2"/>
            <w:rPr>
              <w:rFonts w:eastAsiaTheme="minorEastAsia" w:cs="Segoe UI"/>
              <w:b w:val="0"/>
              <w:noProof/>
            </w:rPr>
          </w:pPr>
          <w:hyperlink w:anchor="_Toc33439492" w:history="1">
            <w:r w:rsidR="00201E7E" w:rsidRPr="00201E7E">
              <w:rPr>
                <w:rStyle w:val="Hyperlink"/>
                <w:rFonts w:cs="Segoe UI"/>
                <w:noProof/>
              </w:rPr>
              <w:t>Gefahrenkataster</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_Toc33439492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5B85EBF4" w14:textId="77777777" w:rsidR="00201E7E" w:rsidRPr="00201E7E" w:rsidRDefault="00206FE0" w:rsidP="00201E7E">
          <w:pPr>
            <w:pStyle w:val="Verzeichnis1"/>
            <w:rPr>
              <w:rFonts w:eastAsiaTheme="minorEastAsia" w:cs="Segoe UI"/>
              <w:b w:val="0"/>
              <w:noProof/>
            </w:rPr>
          </w:pPr>
          <w:hyperlink w:anchor="_Toc33439493" w:history="1">
            <w:r w:rsidR="00201E7E" w:rsidRPr="00201E7E">
              <w:rPr>
                <w:rStyle w:val="Hyperlink"/>
                <w:rFonts w:cs="Segoe UI"/>
                <w:noProof/>
              </w:rPr>
              <w:t>NUTZUNGSBESCHRÄNKUNGEN UND SCHUTZMASSNAHMEN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_Toc33439493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3BB9C582" w14:textId="77777777" w:rsidR="00201E7E" w:rsidRPr="00201E7E" w:rsidRDefault="00206FE0" w:rsidP="00201E7E">
          <w:pPr>
            <w:pStyle w:val="Verzeichnis2"/>
            <w:rPr>
              <w:rFonts w:eastAsiaTheme="minorEastAsia" w:cs="Segoe UI"/>
              <w:b w:val="0"/>
              <w:noProof/>
            </w:rPr>
          </w:pPr>
          <w:hyperlink w:anchor="_Toc33439494" w:history="1">
            <w:r w:rsidR="00201E7E" w:rsidRPr="00201E7E">
              <w:rPr>
                <w:rStyle w:val="Hyperlink"/>
                <w:rFonts w:cs="Segoe UI"/>
                <w:noProof/>
              </w:rPr>
              <w:t>Zone S3</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_Toc33439494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60DAEC35" w14:textId="77777777" w:rsidR="00201E7E" w:rsidRPr="00201E7E" w:rsidRDefault="00206FE0" w:rsidP="00201E7E">
          <w:pPr>
            <w:pStyle w:val="Verzeichnis3"/>
            <w:rPr>
              <w:rFonts w:eastAsiaTheme="minorEastAsia" w:cs="Segoe UI"/>
              <w:b w:val="0"/>
              <w:noProof/>
            </w:rPr>
          </w:pPr>
          <w:hyperlink w:anchor="_Toc33439495" w:history="1">
            <w:r w:rsidR="00201E7E" w:rsidRPr="00201E7E">
              <w:rPr>
                <w:rStyle w:val="Hyperlink"/>
                <w:rFonts w:cs="Segoe UI"/>
                <w:noProof/>
              </w:rPr>
              <w:t>Art. 1: Landwirtschaft (vgl. Tabelle im Anhang)</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_Toc33439495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49A4A13E" w14:textId="77777777" w:rsidR="00201E7E" w:rsidRPr="00201E7E" w:rsidRDefault="00206FE0" w:rsidP="00201E7E">
          <w:pPr>
            <w:pStyle w:val="Verzeichnis3"/>
            <w:rPr>
              <w:rFonts w:eastAsiaTheme="minorEastAsia" w:cs="Segoe UI"/>
              <w:b w:val="0"/>
              <w:noProof/>
            </w:rPr>
          </w:pPr>
          <w:hyperlink w:anchor="_Toc33439496" w:history="1">
            <w:r w:rsidR="00201E7E" w:rsidRPr="00201E7E">
              <w:rPr>
                <w:rStyle w:val="Hyperlink"/>
                <w:rFonts w:cs="Segoe UI"/>
                <w:noProof/>
              </w:rPr>
              <w:t>Art. 2: Forstwirtschaft</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_Toc33439496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4BCAA841" w14:textId="77777777" w:rsidR="00201E7E" w:rsidRPr="00201E7E" w:rsidRDefault="00206FE0" w:rsidP="00201E7E">
          <w:pPr>
            <w:pStyle w:val="Verzeichnis3"/>
            <w:rPr>
              <w:rFonts w:eastAsiaTheme="minorEastAsia" w:cs="Segoe UI"/>
              <w:b w:val="0"/>
              <w:noProof/>
            </w:rPr>
          </w:pPr>
          <w:hyperlink w:anchor="_Toc33439497" w:history="1">
            <w:r w:rsidR="00201E7E" w:rsidRPr="00201E7E">
              <w:rPr>
                <w:rStyle w:val="Hyperlink"/>
                <w:rFonts w:cs="Segoe UI"/>
                <w:noProof/>
              </w:rPr>
              <w:t>Art. 3: Bauten und Anlagen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_Toc33439497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38A5B28F" w14:textId="77777777" w:rsidR="00201E7E" w:rsidRPr="00201E7E" w:rsidRDefault="00206FE0" w:rsidP="00201E7E">
          <w:pPr>
            <w:pStyle w:val="Verzeichnis3"/>
            <w:rPr>
              <w:rFonts w:eastAsiaTheme="minorEastAsia" w:cs="Segoe UI"/>
              <w:b w:val="0"/>
              <w:noProof/>
            </w:rPr>
          </w:pPr>
          <w:hyperlink w:anchor="_Toc33439498" w:history="1">
            <w:r w:rsidR="00201E7E" w:rsidRPr="00201E7E">
              <w:rPr>
                <w:rStyle w:val="Hyperlink"/>
                <w:rFonts w:cs="Segoe UI"/>
                <w:noProof/>
              </w:rPr>
              <w:t>Art. 4: Wassergefährdende Stoffe</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_Toc33439498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47BFF5D6" w14:textId="77777777" w:rsidR="00201E7E" w:rsidRPr="00201E7E" w:rsidRDefault="00206FE0" w:rsidP="00201E7E">
          <w:pPr>
            <w:pStyle w:val="Verzeichnis2"/>
            <w:rPr>
              <w:rFonts w:eastAsiaTheme="minorEastAsia" w:cs="Segoe UI"/>
              <w:b w:val="0"/>
              <w:noProof/>
            </w:rPr>
          </w:pPr>
          <w:hyperlink w:anchor="_Toc33439499" w:history="1">
            <w:r w:rsidR="00201E7E" w:rsidRPr="00201E7E">
              <w:rPr>
                <w:rStyle w:val="Hyperlink"/>
                <w:rFonts w:cs="Segoe UI"/>
                <w:noProof/>
              </w:rPr>
              <w:t>Zone S2</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_Toc33439499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2A46DD13" w14:textId="77777777" w:rsidR="00201E7E" w:rsidRPr="00201E7E" w:rsidRDefault="00206FE0" w:rsidP="00201E7E">
          <w:pPr>
            <w:pStyle w:val="Verzeichnis3"/>
            <w:rPr>
              <w:rFonts w:eastAsiaTheme="minorEastAsia" w:cs="Segoe UI"/>
              <w:b w:val="0"/>
              <w:noProof/>
            </w:rPr>
          </w:pPr>
          <w:hyperlink w:anchor="_Toc33439500" w:history="1">
            <w:r w:rsidR="00201E7E" w:rsidRPr="00201E7E">
              <w:rPr>
                <w:rStyle w:val="Hyperlink"/>
                <w:rFonts w:cs="Segoe UI"/>
                <w:noProof/>
              </w:rPr>
              <w:t>Art. 5: Landwirtschaft (vgl. Tabelle im Anhang)</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_Toc33439500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7B9BDC91" w14:textId="77777777" w:rsidR="00201E7E" w:rsidRPr="00201E7E" w:rsidRDefault="00206FE0" w:rsidP="00201E7E">
          <w:pPr>
            <w:pStyle w:val="Verzeichnis3"/>
            <w:rPr>
              <w:rFonts w:eastAsiaTheme="minorEastAsia" w:cs="Segoe UI"/>
              <w:b w:val="0"/>
              <w:noProof/>
            </w:rPr>
          </w:pPr>
          <w:hyperlink w:anchor="_Toc33439501" w:history="1">
            <w:r w:rsidR="00201E7E" w:rsidRPr="00201E7E">
              <w:rPr>
                <w:rStyle w:val="Hyperlink"/>
                <w:rFonts w:cs="Segoe UI"/>
                <w:noProof/>
              </w:rPr>
              <w:t>Art. 6: Forstwirtschaft</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_Toc33439501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2569AF7F" w14:textId="77777777" w:rsidR="00201E7E" w:rsidRPr="00201E7E" w:rsidRDefault="00206FE0" w:rsidP="00201E7E">
          <w:pPr>
            <w:pStyle w:val="Verzeichnis3"/>
            <w:rPr>
              <w:rFonts w:eastAsiaTheme="minorEastAsia" w:cs="Segoe UI"/>
              <w:b w:val="0"/>
              <w:noProof/>
            </w:rPr>
          </w:pPr>
          <w:hyperlink w:anchor="_Toc33439502" w:history="1">
            <w:r w:rsidR="00201E7E" w:rsidRPr="00201E7E">
              <w:rPr>
                <w:rStyle w:val="Hyperlink"/>
                <w:rFonts w:cs="Segoe UI"/>
                <w:noProof/>
              </w:rPr>
              <w:t>Art. 7: Bauten und Anlagen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_Toc33439502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627E68B0" w14:textId="77777777" w:rsidR="00201E7E" w:rsidRPr="00201E7E" w:rsidRDefault="00206FE0" w:rsidP="00201E7E">
          <w:pPr>
            <w:pStyle w:val="Verzeichnis3"/>
            <w:rPr>
              <w:rFonts w:eastAsiaTheme="minorEastAsia" w:cs="Segoe UI"/>
              <w:b w:val="0"/>
              <w:noProof/>
            </w:rPr>
          </w:pPr>
          <w:hyperlink w:anchor="_Toc33439503" w:history="1">
            <w:r w:rsidR="00201E7E" w:rsidRPr="00201E7E">
              <w:rPr>
                <w:rStyle w:val="Hyperlink"/>
                <w:rFonts w:cs="Segoe UI"/>
                <w:noProof/>
              </w:rPr>
              <w:t>Art. 8: Wassergefährdende Stoffe</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_Toc33439503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268301B4" w14:textId="77777777" w:rsidR="00201E7E" w:rsidRPr="00201E7E" w:rsidRDefault="00206FE0" w:rsidP="00201E7E">
          <w:pPr>
            <w:pStyle w:val="Verzeichnis2"/>
            <w:rPr>
              <w:rFonts w:eastAsiaTheme="minorEastAsia" w:cs="Segoe UI"/>
              <w:b w:val="0"/>
              <w:noProof/>
            </w:rPr>
          </w:pPr>
          <w:hyperlink w:anchor="_Toc33439504" w:history="1">
            <w:r w:rsidR="00201E7E" w:rsidRPr="00201E7E">
              <w:rPr>
                <w:rStyle w:val="Hyperlink"/>
                <w:rFonts w:cs="Segoe UI"/>
                <w:noProof/>
              </w:rPr>
              <w:t>Zone S1</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_Toc33439504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0AE52119" w14:textId="77777777" w:rsidR="00201E7E" w:rsidRPr="00201E7E" w:rsidRDefault="00206FE0" w:rsidP="00201E7E">
          <w:pPr>
            <w:pStyle w:val="Verzeichnis3"/>
            <w:rPr>
              <w:rFonts w:eastAsiaTheme="minorEastAsia" w:cs="Segoe UI"/>
              <w:b w:val="0"/>
              <w:noProof/>
            </w:rPr>
          </w:pPr>
          <w:hyperlink w:anchor="_Toc33439505" w:history="1">
            <w:r w:rsidR="00201E7E" w:rsidRPr="00201E7E">
              <w:rPr>
                <w:rStyle w:val="Hyperlink"/>
                <w:rFonts w:cs="Segoe UI"/>
                <w:noProof/>
              </w:rPr>
              <w:t>Art. 9: Landwirtschaft / Forstwirtschaft (vgl. Tabelle im Anhang)</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_Toc33439505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1333733B" w14:textId="77777777" w:rsidR="00201E7E" w:rsidRPr="00201E7E" w:rsidRDefault="00206FE0" w:rsidP="00201E7E">
          <w:pPr>
            <w:pStyle w:val="Verzeichnis3"/>
            <w:rPr>
              <w:rFonts w:eastAsiaTheme="minorEastAsia" w:cs="Segoe UI"/>
              <w:b w:val="0"/>
              <w:noProof/>
            </w:rPr>
          </w:pPr>
          <w:hyperlink w:anchor="_Toc33439506" w:history="1">
            <w:r w:rsidR="00201E7E" w:rsidRPr="00201E7E">
              <w:rPr>
                <w:rStyle w:val="Hyperlink"/>
                <w:rFonts w:cs="Segoe UI"/>
                <w:noProof/>
              </w:rPr>
              <w:t>Art. 10: Bauten und Anlagen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_Toc33439506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37D86C49" w14:textId="77777777" w:rsidR="00201E7E" w:rsidRPr="00201E7E" w:rsidRDefault="00206FE0" w:rsidP="00201E7E">
          <w:pPr>
            <w:pStyle w:val="Verzeichnis3"/>
            <w:rPr>
              <w:rFonts w:eastAsiaTheme="minorEastAsia" w:cs="Segoe UI"/>
              <w:b w:val="0"/>
              <w:noProof/>
            </w:rPr>
          </w:pPr>
          <w:hyperlink w:anchor="_Toc33439507" w:history="1">
            <w:r w:rsidR="00201E7E" w:rsidRPr="00201E7E">
              <w:rPr>
                <w:rStyle w:val="Hyperlink"/>
                <w:rFonts w:cs="Segoe UI"/>
                <w:noProof/>
              </w:rPr>
              <w:t>Art. 11: Sonstiges</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_Toc33439507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04BEFBCC" w14:textId="77777777" w:rsidR="00201E7E" w:rsidRPr="00201E7E" w:rsidRDefault="00206FE0" w:rsidP="00201E7E">
          <w:pPr>
            <w:pStyle w:val="Verzeichnis1"/>
            <w:rPr>
              <w:rFonts w:eastAsiaTheme="minorEastAsia" w:cs="Segoe UI"/>
              <w:b w:val="0"/>
              <w:noProof/>
            </w:rPr>
          </w:pPr>
          <w:hyperlink w:anchor="_Toc33439508" w:history="1">
            <w:r w:rsidR="00201E7E" w:rsidRPr="00201E7E">
              <w:rPr>
                <w:rStyle w:val="Hyperlink"/>
                <w:rFonts w:cs="Segoe UI"/>
                <w:noProof/>
              </w:rPr>
              <w:t>VORGEHEN BEI VERGEHEN UND ÜBERTRETUNGEN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_Toc33439508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2DCE7B55" w14:textId="77777777" w:rsidR="00201E7E" w:rsidRPr="00201E7E" w:rsidRDefault="00206FE0" w:rsidP="00201E7E">
          <w:pPr>
            <w:pStyle w:val="Verzeichnis1"/>
            <w:rPr>
              <w:rFonts w:eastAsiaTheme="minorEastAsia" w:cs="Segoe UI"/>
              <w:b w:val="0"/>
              <w:noProof/>
            </w:rPr>
          </w:pPr>
          <w:hyperlink w:anchor="_Toc33439509" w:history="1">
            <w:r w:rsidR="00201E7E" w:rsidRPr="00201E7E">
              <w:rPr>
                <w:rStyle w:val="Hyperlink"/>
                <w:rFonts w:cs="Segoe UI"/>
                <w:noProof/>
              </w:rPr>
              <w:t>ANHANG</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_Toc33439509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655E2486" w14:textId="77777777" w:rsidR="00201E7E" w:rsidRPr="00201E7E" w:rsidRDefault="00206FE0" w:rsidP="00201E7E">
          <w:pPr>
            <w:pStyle w:val="Verzeichnis2"/>
            <w:rPr>
              <w:rFonts w:eastAsiaTheme="minorEastAsia" w:cs="Segoe UI"/>
              <w:b w:val="0"/>
              <w:noProof/>
            </w:rPr>
          </w:pPr>
          <w:hyperlink w:anchor="_Toc33439510" w:history="1">
            <w:r w:rsidR="00201E7E" w:rsidRPr="00201E7E">
              <w:rPr>
                <w:rStyle w:val="Hyperlink"/>
                <w:rFonts w:cs="Segoe UI"/>
                <w:noProof/>
              </w:rPr>
              <w:t>Tabelle der landwirtschaftlichen Nutzungsbeschränkungen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_Toc33439510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67AC0ECE" w14:textId="77777777" w:rsidR="00201E7E" w:rsidRPr="00201E7E" w:rsidRDefault="00206FE0" w:rsidP="00201E7E">
          <w:pPr>
            <w:pStyle w:val="Verzeichnis2"/>
            <w:rPr>
              <w:rFonts w:eastAsiaTheme="minorEastAsia" w:cs="Segoe UI"/>
              <w:b w:val="0"/>
              <w:noProof/>
            </w:rPr>
          </w:pPr>
          <w:hyperlink w:anchor="_Toc33439511" w:history="1">
            <w:r w:rsidR="00201E7E" w:rsidRPr="00201E7E">
              <w:rPr>
                <w:rStyle w:val="Hyperlink"/>
                <w:rFonts w:cs="Segoe UI"/>
                <w:noProof/>
              </w:rPr>
              <w:t>Schutzzonenplan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_Toc33439511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4EC0E4C7" w14:textId="77777777" w:rsidR="00201E7E" w:rsidRPr="00201E7E" w:rsidRDefault="00201E7E" w:rsidP="00201E7E">
          <w:pPr>
            <w:spacing w:line="276" w:lineRule="auto"/>
            <w:rPr>
              <w:rFonts w:cs="Segoe UI"/>
            </w:rPr>
          </w:pPr>
          <w:r w:rsidRPr="00201E7E">
            <w:rPr>
              <w:rFonts w:cs="Segoe UI"/>
              <w:b/>
              <w:bCs/>
              <w:lang w:val="de-DE"/>
            </w:rPr>
            <w:fldChar w:fldCharType="end"/>
          </w:r>
        </w:p>
      </w:sdtContent>
    </w:sdt>
    <w:p w14:paraId="59158E5E" w14:textId="77777777" w:rsidR="00201E7E" w:rsidRPr="00201E7E" w:rsidRDefault="00201E7E" w:rsidP="00201E7E">
      <w:pPr>
        <w:spacing w:line="276" w:lineRule="auto"/>
        <w:rPr>
          <w:rFonts w:cs="Segoe UI"/>
        </w:rPr>
      </w:pPr>
      <w:r w:rsidRPr="00201E7E">
        <w:rPr>
          <w:rFonts w:cs="Segoe UI"/>
        </w:rPr>
        <w:br w:type="page"/>
      </w:r>
    </w:p>
    <w:p w14:paraId="2B039174" w14:textId="77777777" w:rsidR="00201E7E" w:rsidRPr="00201E7E" w:rsidRDefault="00201E7E" w:rsidP="00201E7E">
      <w:pPr>
        <w:pStyle w:val="berschrift1"/>
        <w:numPr>
          <w:ilvl w:val="0"/>
          <w:numId w:val="0"/>
        </w:numPr>
        <w:spacing w:before="0" w:line="276" w:lineRule="auto"/>
        <w:jc w:val="both"/>
        <w:rPr>
          <w:rFonts w:cs="Segoe UI"/>
        </w:rPr>
      </w:pPr>
      <w:bookmarkStart w:id="5" w:name="_Toc33439490"/>
      <w:r w:rsidRPr="00201E7E">
        <w:rPr>
          <w:rFonts w:cs="Segoe UI"/>
        </w:rPr>
        <w:lastRenderedPageBreak/>
        <w:t>ALLGEMEINES</w:t>
      </w:r>
      <w:bookmarkEnd w:id="5"/>
    </w:p>
    <w:p w14:paraId="42EFD8CC" w14:textId="77777777" w:rsidR="00201E7E" w:rsidRPr="00201E7E" w:rsidRDefault="00201E7E" w:rsidP="00201E7E">
      <w:pPr>
        <w:pStyle w:val="berschrift2"/>
        <w:numPr>
          <w:ilvl w:val="0"/>
          <w:numId w:val="0"/>
        </w:numPr>
        <w:spacing w:line="276" w:lineRule="auto"/>
        <w:jc w:val="both"/>
        <w:rPr>
          <w:rFonts w:cs="Segoe UI"/>
        </w:rPr>
      </w:pPr>
      <w:bookmarkStart w:id="6" w:name="_Toc33439491"/>
      <w:r w:rsidRPr="00201E7E">
        <w:rPr>
          <w:rFonts w:cs="Segoe UI"/>
        </w:rPr>
        <w:t>Allgemeine Bedeutung der Grundwasserschutzzonen</w:t>
      </w:r>
      <w:bookmarkEnd w:id="6"/>
    </w:p>
    <w:p w14:paraId="065CD2CB" w14:textId="77777777" w:rsidR="00201E7E" w:rsidRPr="00201E7E" w:rsidRDefault="00201E7E" w:rsidP="00201E7E">
      <w:pPr>
        <w:spacing w:after="120" w:line="276" w:lineRule="auto"/>
        <w:jc w:val="both"/>
        <w:rPr>
          <w:rFonts w:cs="Segoe UI"/>
        </w:rPr>
      </w:pPr>
      <w:r w:rsidRPr="00201E7E">
        <w:rPr>
          <w:rFonts w:cs="Segoe UI"/>
        </w:rPr>
        <w:t xml:space="preserve">Die um die Trinkwasserfassungen ausgeschiedenen Grundwasserschutzzonen werden in folgende Zonen gegliedert: </w:t>
      </w:r>
    </w:p>
    <w:p w14:paraId="320F7091" w14:textId="77777777" w:rsidR="00201E7E" w:rsidRPr="00201E7E" w:rsidRDefault="00201E7E" w:rsidP="00201E7E">
      <w:pPr>
        <w:pStyle w:val="Aufzhlung"/>
        <w:numPr>
          <w:ilvl w:val="0"/>
          <w:numId w:val="0"/>
        </w:numPr>
        <w:spacing w:line="276" w:lineRule="auto"/>
        <w:jc w:val="both"/>
        <w:rPr>
          <w:rFonts w:ascii="Segoe UI" w:hAnsi="Segoe UI" w:cs="Segoe UI"/>
        </w:rPr>
      </w:pPr>
      <w:r w:rsidRPr="00201E7E">
        <w:rPr>
          <w:rFonts w:ascii="Segoe UI" w:hAnsi="Segoe UI" w:cs="Segoe UI"/>
        </w:rPr>
        <w:t xml:space="preserve">Die </w:t>
      </w:r>
      <w:r w:rsidRPr="00201E7E">
        <w:rPr>
          <w:rFonts w:ascii="Segoe UI" w:hAnsi="Segoe UI" w:cs="Segoe UI"/>
          <w:b/>
        </w:rPr>
        <w:t>Zone S3</w:t>
      </w:r>
      <w:r w:rsidRPr="00201E7E">
        <w:rPr>
          <w:rFonts w:ascii="Segoe UI" w:hAnsi="Segoe UI" w:cs="Segoe UI"/>
        </w:rPr>
        <w:t xml:space="preserve"> (Weitere Schutzzone) bildet eine Pufferzone um die Zone S2. Sie gewährleistet den Schutz vor Anlagen und Tätigkeiten, die ein besonderes Risiko für das Grundwasser bedeuten. Ausserdem soll die Zone S3 gewährleisten, dass bei unmittelbar drohender Gefahr genügend Zeit und Raum für die erforderlichen Interventions- oder Sanierungsmassnahmen zur Verfügung stehen. Bei Lockergesteinsgrundwasserleitern sowie bei schwach heterogenen Karst- und </w:t>
      </w:r>
      <w:proofErr w:type="spellStart"/>
      <w:r w:rsidRPr="00201E7E">
        <w:rPr>
          <w:rFonts w:ascii="Segoe UI" w:hAnsi="Segoe UI" w:cs="Segoe UI"/>
        </w:rPr>
        <w:t>Kluftgrundwasserleitern</w:t>
      </w:r>
      <w:proofErr w:type="spellEnd"/>
      <w:r w:rsidRPr="00201E7E">
        <w:rPr>
          <w:rFonts w:ascii="Segoe UI" w:hAnsi="Segoe UI" w:cs="Segoe UI"/>
        </w:rPr>
        <w:t xml:space="preserve"> soll der Abstand vom äusseren Rand der Zone S2 bis zum äusseren Rand der Zone S3 etwa so gross sein wie der Abstand von der Zone S1 bis zum äusseren Rand der Zone S2. </w:t>
      </w:r>
    </w:p>
    <w:p w14:paraId="155E34B5" w14:textId="77777777" w:rsidR="00201E7E" w:rsidRPr="00201E7E" w:rsidRDefault="00201E7E" w:rsidP="00201E7E">
      <w:pPr>
        <w:pStyle w:val="Aufzhlung"/>
        <w:numPr>
          <w:ilvl w:val="0"/>
          <w:numId w:val="0"/>
        </w:numPr>
        <w:spacing w:line="276" w:lineRule="auto"/>
        <w:jc w:val="both"/>
        <w:rPr>
          <w:rFonts w:ascii="Segoe UI" w:hAnsi="Segoe UI" w:cs="Segoe UI"/>
        </w:rPr>
      </w:pPr>
      <w:r w:rsidRPr="00201E7E">
        <w:rPr>
          <w:rFonts w:ascii="Segoe UI" w:hAnsi="Segoe UI" w:cs="Segoe UI"/>
        </w:rPr>
        <w:t xml:space="preserve">Die </w:t>
      </w:r>
      <w:r w:rsidRPr="00201E7E">
        <w:rPr>
          <w:rFonts w:ascii="Segoe UI" w:hAnsi="Segoe UI" w:cs="Segoe UI"/>
          <w:b/>
        </w:rPr>
        <w:t>Zone S2</w:t>
      </w:r>
      <w:r w:rsidRPr="00201E7E">
        <w:rPr>
          <w:rFonts w:ascii="Segoe UI" w:hAnsi="Segoe UI" w:cs="Segoe UI"/>
        </w:rPr>
        <w:t xml:space="preserve"> (Engere Schutzzone) soll verhindern, dass Keime, Viren und Schadstoffe in die Fassung gelangen und dass der Grundwasserzufluss durch unterirdische Anlagen nicht beeinträchtigt wird. Ausserdem soll die Zone S2 verhindern, dass das Grundwasser durch Grabungen und unterirdische Arbeiten verunreinigt oder die natürliche Filterwirkung des Bodens und des Untergrundes verringert wird. Die Verweilzeit des Grundwassers vom äusseren Rand der Zone S2 bis zur Fassung soll mindestens 10 Tage betragen und der Abstand von der Zone S1 bis zum äusseren Rand der Zone S2 soll in </w:t>
      </w:r>
      <w:proofErr w:type="spellStart"/>
      <w:r w:rsidRPr="00201E7E">
        <w:rPr>
          <w:rFonts w:ascii="Segoe UI" w:hAnsi="Segoe UI" w:cs="Segoe UI"/>
        </w:rPr>
        <w:t>Zustromrichtung</w:t>
      </w:r>
      <w:proofErr w:type="spellEnd"/>
      <w:r w:rsidRPr="00201E7E">
        <w:rPr>
          <w:rFonts w:ascii="Segoe UI" w:hAnsi="Segoe UI" w:cs="Segoe UI"/>
        </w:rPr>
        <w:t xml:space="preserve"> mindestens 100 m betragen.</w:t>
      </w:r>
    </w:p>
    <w:p w14:paraId="5A18C8E9" w14:textId="77777777" w:rsidR="00201E7E" w:rsidRPr="00201E7E" w:rsidRDefault="00201E7E" w:rsidP="00201E7E">
      <w:pPr>
        <w:pStyle w:val="Aufzhlung"/>
        <w:numPr>
          <w:ilvl w:val="0"/>
          <w:numId w:val="0"/>
        </w:numPr>
        <w:spacing w:line="276" w:lineRule="auto"/>
        <w:jc w:val="both"/>
        <w:rPr>
          <w:rFonts w:ascii="Segoe UI" w:hAnsi="Segoe UI" w:cs="Segoe UI"/>
        </w:rPr>
      </w:pPr>
      <w:r w:rsidRPr="00201E7E">
        <w:rPr>
          <w:rFonts w:ascii="Segoe UI" w:hAnsi="Segoe UI" w:cs="Segoe UI"/>
        </w:rPr>
        <w:t xml:space="preserve">Die </w:t>
      </w:r>
      <w:r w:rsidRPr="00201E7E">
        <w:rPr>
          <w:rFonts w:ascii="Segoe UI" w:hAnsi="Segoe UI" w:cs="Segoe UI"/>
          <w:b/>
        </w:rPr>
        <w:t>Zone S1</w:t>
      </w:r>
      <w:r w:rsidRPr="00201E7E">
        <w:rPr>
          <w:rFonts w:ascii="Segoe UI" w:hAnsi="Segoe UI" w:cs="Segoe UI"/>
        </w:rPr>
        <w:t xml:space="preserve"> (Fassungsbereich) umfasst die unmittelbare Umgebung einer Fassung und soll einer direkten und unfallbedingten Verunreinigung des Grundwassers vorbeugen und die Fassungsanlagen vor Eingriffen schützen. Grundsätzlich soll die Begrenzung der Zone S1 vom äussersten Rand eines Fassungselementes gemessen mindestens 10 m weit reichen. </w:t>
      </w:r>
    </w:p>
    <w:p w14:paraId="03E08597" w14:textId="77777777" w:rsidR="00201E7E" w:rsidRPr="00201E7E" w:rsidRDefault="00201E7E" w:rsidP="00201E7E">
      <w:pPr>
        <w:spacing w:before="120" w:after="120"/>
        <w:rPr>
          <w:rFonts w:cs="Segoe UI"/>
        </w:rPr>
      </w:pPr>
    </w:p>
    <w:p w14:paraId="57719765" w14:textId="77777777" w:rsidR="00201E7E" w:rsidRPr="00201E7E" w:rsidRDefault="00201E7E" w:rsidP="00201E7E">
      <w:pPr>
        <w:pStyle w:val="berschrift2"/>
        <w:numPr>
          <w:ilvl w:val="0"/>
          <w:numId w:val="0"/>
        </w:numPr>
        <w:spacing w:line="276" w:lineRule="auto"/>
        <w:jc w:val="both"/>
        <w:rPr>
          <w:rFonts w:cs="Segoe UI"/>
        </w:rPr>
      </w:pPr>
      <w:bookmarkStart w:id="7" w:name="_Toc33439492"/>
      <w:r w:rsidRPr="00201E7E">
        <w:rPr>
          <w:rFonts w:cs="Segoe UI"/>
        </w:rPr>
        <w:t>Gefahrenkataster</w:t>
      </w:r>
      <w:bookmarkEnd w:id="7"/>
    </w:p>
    <w:p w14:paraId="3BC9D79B" w14:textId="77777777" w:rsidR="00201E7E" w:rsidRPr="00201E7E" w:rsidRDefault="00201E7E" w:rsidP="00201E7E">
      <w:pPr>
        <w:spacing w:after="120" w:line="276" w:lineRule="auto"/>
        <w:jc w:val="both"/>
        <w:rPr>
          <w:rFonts w:cs="Segoe UI"/>
        </w:rPr>
      </w:pPr>
      <w:r w:rsidRPr="00201E7E">
        <w:rPr>
          <w:rFonts w:cs="Segoe UI"/>
        </w:rPr>
        <w:t>Die zum Zeitpunkt der Schutzzonenausscheidung bekannten Anlagen, welche für die Trinkwasserfassung eine Gefährdung darstellen können, sind in der nachfolgenden Tabelle ersichtlich.</w:t>
      </w:r>
      <w:r w:rsidRPr="00201E7E">
        <w:rPr>
          <w:rFonts w:cs="Segoe UI"/>
          <w:vanish/>
          <w:color w:val="FF0000"/>
        </w:rPr>
        <w:t xml:space="preserve"> (Der Gefahrenkataster ist im Rahmen des Gutachtens zur Schutzzonenausscheidung zu erarbeiten).</w:t>
      </w:r>
    </w:p>
    <w:p w14:paraId="49612DF3" w14:textId="77777777" w:rsidR="00201E7E" w:rsidRPr="00201E7E" w:rsidRDefault="00201E7E" w:rsidP="00201E7E">
      <w:pPr>
        <w:jc w:val="both"/>
        <w:rPr>
          <w:rFonts w:cs="Segoe UI"/>
          <w:vanish/>
          <w:color w:val="FF0000"/>
        </w:rPr>
      </w:pPr>
      <w:r w:rsidRPr="00201E7E">
        <w:rPr>
          <w:rFonts w:cs="Segoe UI"/>
          <w:vanish/>
          <w:color w:val="FF0000"/>
        </w:rPr>
        <w:t xml:space="preserve">Der Gefahrenkataster enthält folgende Angaben: </w:t>
      </w:r>
    </w:p>
    <w:p w14:paraId="302C988C" w14:textId="77777777" w:rsidR="00201E7E" w:rsidRPr="00201E7E" w:rsidRDefault="00201E7E" w:rsidP="00201E7E">
      <w:pPr>
        <w:tabs>
          <w:tab w:val="left" w:pos="284"/>
        </w:tabs>
        <w:ind w:left="284" w:hanging="284"/>
        <w:jc w:val="both"/>
        <w:rPr>
          <w:rFonts w:cs="Segoe UI"/>
          <w:vanish/>
          <w:color w:val="FF0000"/>
        </w:rPr>
      </w:pPr>
      <w:r w:rsidRPr="00201E7E">
        <w:rPr>
          <w:rFonts w:cs="Segoe UI"/>
          <w:vanish/>
          <w:color w:val="FF0000"/>
        </w:rPr>
        <w:t>1.</w:t>
      </w:r>
      <w:r w:rsidRPr="00201E7E">
        <w:rPr>
          <w:rFonts w:cs="Segoe UI"/>
          <w:vanish/>
          <w:color w:val="FF0000"/>
        </w:rPr>
        <w:tab/>
        <w:t xml:space="preserve">Standort der Anlage mit Angaben über den baulichen Zustand (Dichtheit von Abwasseranlagen, Alter, Materialien, Mengen und Arten von wassergefährdenden Stoffen). </w:t>
      </w:r>
    </w:p>
    <w:p w14:paraId="39E50176" w14:textId="77777777" w:rsidR="00201E7E" w:rsidRPr="00201E7E" w:rsidRDefault="00201E7E" w:rsidP="00201E7E">
      <w:pPr>
        <w:tabs>
          <w:tab w:val="left" w:pos="284"/>
        </w:tabs>
        <w:ind w:left="284" w:hanging="284"/>
        <w:jc w:val="both"/>
        <w:rPr>
          <w:rFonts w:cs="Segoe UI"/>
          <w:vanish/>
          <w:color w:val="FF0000"/>
        </w:rPr>
      </w:pPr>
      <w:r w:rsidRPr="00201E7E">
        <w:rPr>
          <w:rFonts w:cs="Segoe UI"/>
          <w:vanish/>
          <w:color w:val="FF0000"/>
        </w:rPr>
        <w:t>2.</w:t>
      </w:r>
      <w:r w:rsidRPr="00201E7E">
        <w:rPr>
          <w:rFonts w:cs="Segoe UI"/>
          <w:vanish/>
          <w:color w:val="FF0000"/>
        </w:rPr>
        <w:tab/>
        <w:t>Abschätzung des Risikos für die Trinkwassernutzung.</w:t>
      </w:r>
    </w:p>
    <w:p w14:paraId="2175D41A" w14:textId="77777777" w:rsidR="00201E7E" w:rsidRPr="00201E7E" w:rsidRDefault="00201E7E" w:rsidP="00201E7E">
      <w:pPr>
        <w:tabs>
          <w:tab w:val="left" w:pos="284"/>
        </w:tabs>
        <w:ind w:left="284" w:hanging="284"/>
        <w:jc w:val="both"/>
        <w:rPr>
          <w:rFonts w:cs="Segoe UI"/>
          <w:vanish/>
          <w:color w:val="FF0000"/>
        </w:rPr>
      </w:pPr>
      <w:r w:rsidRPr="00201E7E">
        <w:rPr>
          <w:rFonts w:cs="Segoe UI"/>
          <w:vanish/>
          <w:color w:val="FF0000"/>
        </w:rPr>
        <w:t>3.</w:t>
      </w:r>
      <w:r w:rsidRPr="00201E7E">
        <w:rPr>
          <w:rFonts w:cs="Segoe UI"/>
          <w:vanish/>
          <w:color w:val="FF0000"/>
        </w:rPr>
        <w:tab/>
        <w:t xml:space="preserve">Angaben über Massnahmen zur Verminderung des Risikos auf ein tragbares Mass (Ableiten von Strassenabwasser, Fahrverbote, periodische Kontrolle, etc.). </w:t>
      </w:r>
    </w:p>
    <w:p w14:paraId="4056A0D1" w14:textId="50AC5237" w:rsidR="00201E7E" w:rsidRDefault="00201E7E">
      <w:pPr>
        <w:rPr>
          <w:rFonts w:cs="Segoe UI"/>
          <w:vanish/>
        </w:rPr>
      </w:pPr>
      <w:r>
        <w:rPr>
          <w:rFonts w:cs="Segoe UI"/>
          <w:vanish/>
        </w:rPr>
        <w:br w:type="page"/>
      </w:r>
    </w:p>
    <w:tbl>
      <w:tblPr>
        <w:tblW w:w="90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0"/>
        <w:gridCol w:w="2019"/>
        <w:gridCol w:w="567"/>
        <w:gridCol w:w="567"/>
        <w:gridCol w:w="567"/>
        <w:gridCol w:w="1291"/>
        <w:gridCol w:w="3026"/>
      </w:tblGrid>
      <w:tr w:rsidR="00201E7E" w:rsidRPr="00201E7E" w14:paraId="6A9B2352" w14:textId="77777777" w:rsidTr="00201E7E">
        <w:trPr>
          <w:cantSplit/>
          <w:trHeight w:val="491"/>
        </w:trPr>
        <w:tc>
          <w:tcPr>
            <w:tcW w:w="1050" w:type="dxa"/>
            <w:vMerge w:val="restart"/>
            <w:tcBorders>
              <w:top w:val="single" w:sz="12" w:space="0" w:color="auto"/>
              <w:left w:val="single" w:sz="12" w:space="0" w:color="auto"/>
              <w:bottom w:val="single" w:sz="12" w:space="0" w:color="auto"/>
            </w:tcBorders>
            <w:vAlign w:val="center"/>
          </w:tcPr>
          <w:p w14:paraId="566454AE" w14:textId="77777777" w:rsidR="00201E7E" w:rsidRPr="00201E7E" w:rsidRDefault="00201E7E" w:rsidP="00201E7E">
            <w:pPr>
              <w:tabs>
                <w:tab w:val="left" w:pos="437"/>
              </w:tabs>
              <w:jc w:val="center"/>
              <w:rPr>
                <w:rFonts w:cs="Segoe UI"/>
                <w:b/>
              </w:rPr>
            </w:pPr>
            <w:proofErr w:type="spellStart"/>
            <w:r w:rsidRPr="00201E7E">
              <w:rPr>
                <w:rFonts w:cs="Segoe UI"/>
                <w:b/>
              </w:rPr>
              <w:lastRenderedPageBreak/>
              <w:t>Parz</w:t>
            </w:r>
            <w:proofErr w:type="spellEnd"/>
            <w:r w:rsidRPr="00201E7E">
              <w:rPr>
                <w:rFonts w:cs="Segoe UI"/>
                <w:b/>
              </w:rPr>
              <w:t>.-Nr.</w:t>
            </w:r>
          </w:p>
        </w:tc>
        <w:tc>
          <w:tcPr>
            <w:tcW w:w="2019" w:type="dxa"/>
            <w:vMerge w:val="restart"/>
            <w:tcBorders>
              <w:top w:val="single" w:sz="12" w:space="0" w:color="auto"/>
              <w:bottom w:val="single" w:sz="12" w:space="0" w:color="auto"/>
            </w:tcBorders>
            <w:vAlign w:val="center"/>
          </w:tcPr>
          <w:p w14:paraId="6211807C" w14:textId="77777777" w:rsidR="00201E7E" w:rsidRPr="00201E7E" w:rsidRDefault="00201E7E" w:rsidP="00201E7E">
            <w:pPr>
              <w:tabs>
                <w:tab w:val="left" w:pos="437"/>
              </w:tabs>
              <w:ind w:firstLine="29"/>
              <w:rPr>
                <w:rFonts w:cs="Segoe UI"/>
                <w:b/>
              </w:rPr>
            </w:pPr>
            <w:r w:rsidRPr="00201E7E">
              <w:rPr>
                <w:rFonts w:cs="Segoe UI"/>
                <w:b/>
              </w:rPr>
              <w:t>Anlage</w:t>
            </w:r>
            <w:r w:rsidRPr="00201E7E">
              <w:rPr>
                <w:rFonts w:cs="Segoe UI"/>
                <w:b/>
                <w:vanish/>
                <w:color w:val="FF0000"/>
              </w:rPr>
              <w:t>*</w:t>
            </w:r>
          </w:p>
        </w:tc>
        <w:tc>
          <w:tcPr>
            <w:tcW w:w="1701" w:type="dxa"/>
            <w:gridSpan w:val="3"/>
            <w:tcBorders>
              <w:top w:val="single" w:sz="12" w:space="0" w:color="auto"/>
              <w:bottom w:val="nil"/>
            </w:tcBorders>
            <w:vAlign w:val="center"/>
          </w:tcPr>
          <w:p w14:paraId="547AF6C1" w14:textId="77777777" w:rsidR="00201E7E" w:rsidRPr="00201E7E" w:rsidRDefault="00201E7E" w:rsidP="00201E7E">
            <w:pPr>
              <w:tabs>
                <w:tab w:val="left" w:pos="437"/>
              </w:tabs>
              <w:ind w:hanging="108"/>
              <w:jc w:val="center"/>
              <w:rPr>
                <w:rFonts w:cs="Segoe UI"/>
                <w:b/>
              </w:rPr>
            </w:pPr>
            <w:r w:rsidRPr="00201E7E">
              <w:rPr>
                <w:rFonts w:cs="Segoe UI"/>
                <w:b/>
              </w:rPr>
              <w:t>Zone*</w:t>
            </w:r>
            <w:r w:rsidRPr="00201E7E">
              <w:rPr>
                <w:rFonts w:cs="Segoe UI"/>
                <w:b/>
                <w:vanish/>
                <w:color w:val="FF0000"/>
              </w:rPr>
              <w:t>*</w:t>
            </w:r>
          </w:p>
        </w:tc>
        <w:tc>
          <w:tcPr>
            <w:tcW w:w="1291" w:type="dxa"/>
            <w:vMerge w:val="restart"/>
            <w:tcBorders>
              <w:top w:val="single" w:sz="12" w:space="0" w:color="auto"/>
              <w:bottom w:val="single" w:sz="12" w:space="0" w:color="auto"/>
            </w:tcBorders>
            <w:vAlign w:val="center"/>
          </w:tcPr>
          <w:p w14:paraId="0C591E90" w14:textId="77777777" w:rsidR="00201E7E" w:rsidRPr="00201E7E" w:rsidRDefault="00201E7E" w:rsidP="00201E7E">
            <w:pPr>
              <w:tabs>
                <w:tab w:val="left" w:pos="437"/>
              </w:tabs>
              <w:jc w:val="center"/>
              <w:rPr>
                <w:rFonts w:cs="Segoe UI"/>
                <w:b/>
              </w:rPr>
            </w:pPr>
            <w:r w:rsidRPr="00201E7E">
              <w:rPr>
                <w:rFonts w:cs="Segoe UI"/>
                <w:b/>
              </w:rPr>
              <w:t>Risiko**</w:t>
            </w:r>
            <w:r w:rsidRPr="00201E7E">
              <w:rPr>
                <w:rFonts w:cs="Segoe UI"/>
                <w:b/>
                <w:vanish/>
                <w:color w:val="FF0000"/>
              </w:rPr>
              <w:t>*</w:t>
            </w:r>
          </w:p>
        </w:tc>
        <w:tc>
          <w:tcPr>
            <w:tcW w:w="3026" w:type="dxa"/>
            <w:vMerge w:val="restart"/>
            <w:tcBorders>
              <w:top w:val="single" w:sz="12" w:space="0" w:color="auto"/>
              <w:bottom w:val="single" w:sz="12" w:space="0" w:color="auto"/>
            </w:tcBorders>
            <w:vAlign w:val="center"/>
          </w:tcPr>
          <w:p w14:paraId="51F622A0" w14:textId="77777777" w:rsidR="00201E7E" w:rsidRPr="00201E7E" w:rsidRDefault="00201E7E" w:rsidP="00201E7E">
            <w:pPr>
              <w:tabs>
                <w:tab w:val="left" w:pos="437"/>
              </w:tabs>
              <w:rPr>
                <w:rFonts w:cs="Segoe UI"/>
                <w:b/>
              </w:rPr>
            </w:pPr>
            <w:r w:rsidRPr="00201E7E">
              <w:rPr>
                <w:rFonts w:cs="Segoe UI"/>
                <w:b/>
              </w:rPr>
              <w:t>Schutzmassnahmen</w:t>
            </w:r>
            <w:r w:rsidRPr="00201E7E">
              <w:rPr>
                <w:rFonts w:cs="Segoe UI"/>
                <w:b/>
              </w:rPr>
              <w:br/>
            </w:r>
            <w:r w:rsidRPr="00201E7E">
              <w:rPr>
                <w:rFonts w:cs="Segoe UI"/>
                <w:vanish/>
                <w:color w:val="FF0000"/>
              </w:rPr>
              <w:t>Schutzmassnahme kurz beschreiben, Hinweis auf die entsprechende Artikel</w:t>
            </w:r>
          </w:p>
        </w:tc>
      </w:tr>
      <w:tr w:rsidR="00201E7E" w:rsidRPr="00201E7E" w14:paraId="48C29D79" w14:textId="77777777" w:rsidTr="00201E7E">
        <w:trPr>
          <w:cantSplit/>
          <w:trHeight w:val="491"/>
        </w:trPr>
        <w:tc>
          <w:tcPr>
            <w:tcW w:w="1050" w:type="dxa"/>
            <w:vMerge/>
            <w:tcBorders>
              <w:top w:val="nil"/>
              <w:left w:val="single" w:sz="12" w:space="0" w:color="auto"/>
              <w:bottom w:val="nil"/>
            </w:tcBorders>
            <w:vAlign w:val="center"/>
          </w:tcPr>
          <w:p w14:paraId="5CA700C4" w14:textId="77777777" w:rsidR="00201E7E" w:rsidRPr="00201E7E" w:rsidRDefault="00201E7E" w:rsidP="00201E7E">
            <w:pPr>
              <w:tabs>
                <w:tab w:val="left" w:pos="437"/>
              </w:tabs>
              <w:ind w:hanging="108"/>
              <w:jc w:val="center"/>
              <w:rPr>
                <w:rFonts w:cs="Segoe UI"/>
                <w:b/>
              </w:rPr>
            </w:pPr>
          </w:p>
        </w:tc>
        <w:tc>
          <w:tcPr>
            <w:tcW w:w="2019" w:type="dxa"/>
            <w:vMerge/>
            <w:tcBorders>
              <w:top w:val="nil"/>
              <w:bottom w:val="nil"/>
            </w:tcBorders>
            <w:vAlign w:val="center"/>
          </w:tcPr>
          <w:p w14:paraId="0DD54256" w14:textId="77777777" w:rsidR="00201E7E" w:rsidRPr="00201E7E" w:rsidRDefault="00201E7E" w:rsidP="00201E7E">
            <w:pPr>
              <w:tabs>
                <w:tab w:val="left" w:pos="437"/>
              </w:tabs>
              <w:ind w:firstLine="29"/>
              <w:rPr>
                <w:rFonts w:cs="Segoe UI"/>
                <w:b/>
              </w:rPr>
            </w:pPr>
          </w:p>
        </w:tc>
        <w:tc>
          <w:tcPr>
            <w:tcW w:w="567" w:type="dxa"/>
            <w:tcBorders>
              <w:top w:val="nil"/>
              <w:bottom w:val="single" w:sz="12" w:space="0" w:color="auto"/>
            </w:tcBorders>
            <w:vAlign w:val="center"/>
          </w:tcPr>
          <w:p w14:paraId="495E9CA2" w14:textId="77777777" w:rsidR="00201E7E" w:rsidRPr="00201E7E" w:rsidRDefault="00201E7E" w:rsidP="00201E7E">
            <w:pPr>
              <w:tabs>
                <w:tab w:val="left" w:pos="437"/>
              </w:tabs>
              <w:ind w:hanging="108"/>
              <w:jc w:val="center"/>
              <w:rPr>
                <w:rFonts w:cs="Segoe UI"/>
                <w:b/>
              </w:rPr>
            </w:pPr>
            <w:r w:rsidRPr="00201E7E">
              <w:rPr>
                <w:rFonts w:cs="Segoe UI"/>
                <w:b/>
              </w:rPr>
              <w:t>S1</w:t>
            </w:r>
          </w:p>
        </w:tc>
        <w:tc>
          <w:tcPr>
            <w:tcW w:w="567" w:type="dxa"/>
            <w:tcBorders>
              <w:top w:val="nil"/>
              <w:bottom w:val="single" w:sz="12" w:space="0" w:color="auto"/>
            </w:tcBorders>
            <w:vAlign w:val="center"/>
          </w:tcPr>
          <w:p w14:paraId="4DABBFF4" w14:textId="77777777" w:rsidR="00201E7E" w:rsidRPr="00201E7E" w:rsidRDefault="00201E7E" w:rsidP="00201E7E">
            <w:pPr>
              <w:tabs>
                <w:tab w:val="left" w:pos="437"/>
              </w:tabs>
              <w:ind w:hanging="108"/>
              <w:jc w:val="center"/>
              <w:rPr>
                <w:rFonts w:cs="Segoe UI"/>
                <w:b/>
              </w:rPr>
            </w:pPr>
            <w:r w:rsidRPr="00201E7E">
              <w:rPr>
                <w:rFonts w:cs="Segoe UI"/>
                <w:b/>
              </w:rPr>
              <w:t>S2</w:t>
            </w:r>
          </w:p>
        </w:tc>
        <w:tc>
          <w:tcPr>
            <w:tcW w:w="567" w:type="dxa"/>
            <w:tcBorders>
              <w:top w:val="nil"/>
              <w:bottom w:val="single" w:sz="12" w:space="0" w:color="auto"/>
            </w:tcBorders>
            <w:vAlign w:val="center"/>
          </w:tcPr>
          <w:p w14:paraId="50EFC9F5" w14:textId="77777777" w:rsidR="00201E7E" w:rsidRPr="00201E7E" w:rsidRDefault="00201E7E" w:rsidP="00201E7E">
            <w:pPr>
              <w:tabs>
                <w:tab w:val="left" w:pos="437"/>
              </w:tabs>
              <w:ind w:hanging="108"/>
              <w:jc w:val="center"/>
              <w:rPr>
                <w:rFonts w:cs="Segoe UI"/>
                <w:b/>
              </w:rPr>
            </w:pPr>
            <w:r w:rsidRPr="00201E7E">
              <w:rPr>
                <w:rFonts w:cs="Segoe UI"/>
                <w:b/>
              </w:rPr>
              <w:t>S3</w:t>
            </w:r>
          </w:p>
        </w:tc>
        <w:tc>
          <w:tcPr>
            <w:tcW w:w="1291" w:type="dxa"/>
            <w:vMerge/>
            <w:tcBorders>
              <w:top w:val="nil"/>
              <w:bottom w:val="nil"/>
            </w:tcBorders>
            <w:vAlign w:val="center"/>
          </w:tcPr>
          <w:p w14:paraId="1A239F70" w14:textId="77777777" w:rsidR="00201E7E" w:rsidRPr="00201E7E" w:rsidRDefault="00201E7E" w:rsidP="00201E7E">
            <w:pPr>
              <w:tabs>
                <w:tab w:val="left" w:pos="437"/>
              </w:tabs>
              <w:ind w:hanging="108"/>
              <w:jc w:val="center"/>
              <w:rPr>
                <w:rFonts w:cs="Segoe UI"/>
                <w:b/>
              </w:rPr>
            </w:pPr>
          </w:p>
        </w:tc>
        <w:tc>
          <w:tcPr>
            <w:tcW w:w="3026" w:type="dxa"/>
            <w:vMerge/>
            <w:tcBorders>
              <w:top w:val="nil"/>
              <w:bottom w:val="nil"/>
            </w:tcBorders>
            <w:vAlign w:val="center"/>
          </w:tcPr>
          <w:p w14:paraId="63A84096" w14:textId="77777777" w:rsidR="00201E7E" w:rsidRPr="00201E7E" w:rsidRDefault="00201E7E" w:rsidP="00201E7E">
            <w:pPr>
              <w:tabs>
                <w:tab w:val="left" w:pos="437"/>
              </w:tabs>
              <w:ind w:hanging="108"/>
              <w:rPr>
                <w:rFonts w:cs="Segoe UI"/>
                <w:b/>
              </w:rPr>
            </w:pPr>
          </w:p>
        </w:tc>
      </w:tr>
      <w:tr w:rsidR="00201E7E" w:rsidRPr="00201E7E" w14:paraId="7C4FEA79" w14:textId="77777777" w:rsidTr="00201E7E">
        <w:trPr>
          <w:cantSplit/>
          <w:hidden/>
        </w:trPr>
        <w:tc>
          <w:tcPr>
            <w:tcW w:w="1050" w:type="dxa"/>
            <w:tcBorders>
              <w:top w:val="single" w:sz="12" w:space="0" w:color="auto"/>
              <w:left w:val="single" w:sz="12" w:space="0" w:color="auto"/>
              <w:bottom w:val="single" w:sz="6" w:space="0" w:color="auto"/>
            </w:tcBorders>
            <w:vAlign w:val="center"/>
          </w:tcPr>
          <w:p w14:paraId="6D2002C5" w14:textId="77777777" w:rsidR="00201E7E" w:rsidRPr="00201E7E" w:rsidRDefault="00201E7E" w:rsidP="00201E7E">
            <w:pPr>
              <w:tabs>
                <w:tab w:val="left" w:pos="437"/>
              </w:tabs>
              <w:ind w:right="-169"/>
              <w:jc w:val="center"/>
              <w:rPr>
                <w:rFonts w:cs="Segoe UI"/>
                <w:vanish/>
                <w:color w:val="FF0000"/>
              </w:rPr>
            </w:pPr>
            <w:r w:rsidRPr="00201E7E">
              <w:rPr>
                <w:rFonts w:cs="Segoe UI"/>
                <w:vanish/>
                <w:color w:val="FF0000"/>
              </w:rPr>
              <w:t>311</w:t>
            </w:r>
          </w:p>
        </w:tc>
        <w:tc>
          <w:tcPr>
            <w:tcW w:w="2019" w:type="dxa"/>
            <w:tcBorders>
              <w:top w:val="single" w:sz="12" w:space="0" w:color="auto"/>
              <w:bottom w:val="single" w:sz="6" w:space="0" w:color="auto"/>
            </w:tcBorders>
            <w:vAlign w:val="center"/>
          </w:tcPr>
          <w:p w14:paraId="00173B47" w14:textId="77777777" w:rsidR="00201E7E" w:rsidRPr="00201E7E" w:rsidRDefault="00201E7E" w:rsidP="00201E7E">
            <w:pPr>
              <w:tabs>
                <w:tab w:val="left" w:pos="437"/>
              </w:tabs>
              <w:ind w:right="-169" w:firstLine="29"/>
              <w:rPr>
                <w:rFonts w:cs="Segoe UI"/>
                <w:vanish/>
                <w:color w:val="FF0000"/>
              </w:rPr>
            </w:pPr>
            <w:proofErr w:type="spellStart"/>
            <w:r w:rsidRPr="00201E7E">
              <w:rPr>
                <w:rFonts w:cs="Segoe UI"/>
                <w:vanish/>
                <w:color w:val="FF0000"/>
              </w:rPr>
              <w:t>Flurweg</w:t>
            </w:r>
            <w:proofErr w:type="spellEnd"/>
          </w:p>
        </w:tc>
        <w:tc>
          <w:tcPr>
            <w:tcW w:w="567" w:type="dxa"/>
            <w:tcBorders>
              <w:top w:val="nil"/>
            </w:tcBorders>
            <w:vAlign w:val="center"/>
          </w:tcPr>
          <w:p w14:paraId="1649C213" w14:textId="77777777" w:rsidR="00201E7E" w:rsidRPr="00201E7E" w:rsidRDefault="00201E7E" w:rsidP="00201E7E">
            <w:pPr>
              <w:tabs>
                <w:tab w:val="left" w:pos="437"/>
              </w:tabs>
              <w:ind w:right="-169" w:hanging="108"/>
              <w:jc w:val="center"/>
              <w:rPr>
                <w:rFonts w:cs="Segoe UI"/>
                <w:vanish/>
                <w:color w:val="FF0000"/>
              </w:rPr>
            </w:pPr>
            <w:r w:rsidRPr="00201E7E">
              <w:rPr>
                <w:rFonts w:cs="Segoe UI"/>
                <w:vanish/>
                <w:color w:val="FF0000"/>
              </w:rPr>
              <w:t>-</w:t>
            </w:r>
          </w:p>
        </w:tc>
        <w:tc>
          <w:tcPr>
            <w:tcW w:w="567" w:type="dxa"/>
            <w:tcBorders>
              <w:top w:val="nil"/>
            </w:tcBorders>
            <w:vAlign w:val="center"/>
          </w:tcPr>
          <w:p w14:paraId="26A71DFC" w14:textId="77777777" w:rsidR="00201E7E" w:rsidRPr="00201E7E" w:rsidRDefault="00201E7E" w:rsidP="00201E7E">
            <w:pPr>
              <w:tabs>
                <w:tab w:val="left" w:pos="437"/>
              </w:tabs>
              <w:ind w:right="-169" w:hanging="108"/>
              <w:jc w:val="center"/>
              <w:rPr>
                <w:rFonts w:cs="Segoe UI"/>
                <w:vanish/>
                <w:color w:val="FF0000"/>
              </w:rPr>
            </w:pPr>
            <w:r w:rsidRPr="00201E7E">
              <w:rPr>
                <w:rFonts w:cs="Segoe UI"/>
                <w:vanish/>
                <w:color w:val="FF0000"/>
              </w:rPr>
              <w:t>-</w:t>
            </w:r>
          </w:p>
        </w:tc>
        <w:tc>
          <w:tcPr>
            <w:tcW w:w="567" w:type="dxa"/>
            <w:tcBorders>
              <w:top w:val="nil"/>
            </w:tcBorders>
            <w:vAlign w:val="center"/>
          </w:tcPr>
          <w:p w14:paraId="74360DD3" w14:textId="77777777" w:rsidR="00201E7E" w:rsidRPr="00201E7E" w:rsidRDefault="00201E7E" w:rsidP="00201E7E">
            <w:pPr>
              <w:tabs>
                <w:tab w:val="left" w:pos="437"/>
              </w:tabs>
              <w:ind w:right="-169" w:hanging="108"/>
              <w:jc w:val="center"/>
              <w:rPr>
                <w:rFonts w:cs="Segoe UI"/>
                <w:vanish/>
                <w:color w:val="FF0000"/>
              </w:rPr>
            </w:pPr>
            <w:r w:rsidRPr="00201E7E">
              <w:rPr>
                <w:rFonts w:cs="Segoe UI"/>
                <w:vanish/>
                <w:color w:val="FF0000"/>
              </w:rPr>
              <w:t>X</w:t>
            </w:r>
          </w:p>
        </w:tc>
        <w:tc>
          <w:tcPr>
            <w:tcW w:w="1291" w:type="dxa"/>
            <w:tcBorders>
              <w:top w:val="single" w:sz="12" w:space="0" w:color="auto"/>
              <w:bottom w:val="single" w:sz="6" w:space="0" w:color="auto"/>
            </w:tcBorders>
            <w:vAlign w:val="center"/>
          </w:tcPr>
          <w:p w14:paraId="58BD5801" w14:textId="77777777" w:rsidR="00201E7E" w:rsidRPr="00201E7E" w:rsidRDefault="00201E7E" w:rsidP="00201E7E">
            <w:pPr>
              <w:tabs>
                <w:tab w:val="left" w:pos="437"/>
              </w:tabs>
              <w:ind w:right="-169" w:hanging="5"/>
              <w:jc w:val="center"/>
              <w:rPr>
                <w:rFonts w:cs="Segoe UI"/>
                <w:vanish/>
                <w:color w:val="FF0000"/>
              </w:rPr>
            </w:pPr>
            <w:r w:rsidRPr="00201E7E">
              <w:rPr>
                <w:rFonts w:cs="Segoe UI"/>
                <w:vanish/>
                <w:color w:val="FF0000"/>
              </w:rPr>
              <w:t>mittel</w:t>
            </w:r>
          </w:p>
        </w:tc>
        <w:tc>
          <w:tcPr>
            <w:tcW w:w="3026" w:type="dxa"/>
            <w:tcBorders>
              <w:top w:val="single" w:sz="12" w:space="0" w:color="auto"/>
              <w:bottom w:val="single" w:sz="6" w:space="0" w:color="auto"/>
            </w:tcBorders>
            <w:vAlign w:val="center"/>
          </w:tcPr>
          <w:p w14:paraId="72E5FE0B" w14:textId="77777777" w:rsidR="00201E7E" w:rsidRPr="00201E7E" w:rsidRDefault="00201E7E" w:rsidP="00201E7E">
            <w:pPr>
              <w:tabs>
                <w:tab w:val="left" w:pos="437"/>
              </w:tabs>
              <w:ind w:right="-169"/>
              <w:rPr>
                <w:rFonts w:cs="Segoe UI"/>
                <w:vanish/>
                <w:color w:val="FF0000"/>
              </w:rPr>
            </w:pPr>
            <w:r w:rsidRPr="00201E7E">
              <w:rPr>
                <w:rFonts w:cs="Segoe UI"/>
                <w:vanish/>
                <w:color w:val="FF0000"/>
              </w:rPr>
              <w:t>Das anfallende Wasser ist vom Fassungsbereich wegzuleiten (vgl. Art. 3, Ziffer 3)</w:t>
            </w:r>
          </w:p>
        </w:tc>
      </w:tr>
      <w:tr w:rsidR="00201E7E" w:rsidRPr="00201E7E" w14:paraId="27CF3BCE" w14:textId="77777777" w:rsidTr="00201E7E">
        <w:trPr>
          <w:cantSplit/>
        </w:trPr>
        <w:tc>
          <w:tcPr>
            <w:tcW w:w="1050" w:type="dxa"/>
            <w:tcBorders>
              <w:top w:val="nil"/>
              <w:left w:val="single" w:sz="12" w:space="0" w:color="auto"/>
              <w:bottom w:val="single" w:sz="12" w:space="0" w:color="auto"/>
            </w:tcBorders>
            <w:vAlign w:val="center"/>
          </w:tcPr>
          <w:p w14:paraId="20E3152D" w14:textId="77777777" w:rsidR="00201E7E" w:rsidRPr="00201E7E" w:rsidRDefault="00201E7E" w:rsidP="00201E7E">
            <w:pPr>
              <w:tabs>
                <w:tab w:val="left" w:pos="437"/>
              </w:tabs>
              <w:ind w:right="-169"/>
              <w:jc w:val="center"/>
              <w:rPr>
                <w:rFonts w:cs="Segoe UI"/>
                <w:b/>
              </w:rPr>
            </w:pPr>
          </w:p>
        </w:tc>
        <w:tc>
          <w:tcPr>
            <w:tcW w:w="2019" w:type="dxa"/>
            <w:tcBorders>
              <w:top w:val="nil"/>
            </w:tcBorders>
            <w:vAlign w:val="center"/>
          </w:tcPr>
          <w:p w14:paraId="42B02482" w14:textId="77777777" w:rsidR="00201E7E" w:rsidRPr="00201E7E" w:rsidRDefault="00201E7E" w:rsidP="00201E7E">
            <w:pPr>
              <w:tabs>
                <w:tab w:val="left" w:pos="437"/>
              </w:tabs>
              <w:ind w:right="-169" w:firstLine="29"/>
              <w:rPr>
                <w:rFonts w:cs="Segoe UI"/>
                <w:b/>
              </w:rPr>
            </w:pPr>
          </w:p>
        </w:tc>
        <w:tc>
          <w:tcPr>
            <w:tcW w:w="567" w:type="dxa"/>
            <w:vAlign w:val="center"/>
          </w:tcPr>
          <w:p w14:paraId="7A755BCD" w14:textId="77777777" w:rsidR="00201E7E" w:rsidRPr="00201E7E" w:rsidRDefault="00201E7E" w:rsidP="00201E7E">
            <w:pPr>
              <w:tabs>
                <w:tab w:val="left" w:pos="437"/>
              </w:tabs>
              <w:ind w:right="-169" w:hanging="108"/>
              <w:jc w:val="center"/>
              <w:rPr>
                <w:rFonts w:cs="Segoe UI"/>
                <w:b/>
              </w:rPr>
            </w:pPr>
          </w:p>
        </w:tc>
        <w:tc>
          <w:tcPr>
            <w:tcW w:w="567" w:type="dxa"/>
            <w:vAlign w:val="center"/>
          </w:tcPr>
          <w:p w14:paraId="034FB9BE" w14:textId="77777777" w:rsidR="00201E7E" w:rsidRPr="00201E7E" w:rsidRDefault="00201E7E" w:rsidP="00201E7E">
            <w:pPr>
              <w:tabs>
                <w:tab w:val="left" w:pos="437"/>
              </w:tabs>
              <w:ind w:right="-169" w:hanging="108"/>
              <w:jc w:val="center"/>
              <w:rPr>
                <w:rFonts w:cs="Segoe UI"/>
                <w:b/>
              </w:rPr>
            </w:pPr>
          </w:p>
        </w:tc>
        <w:tc>
          <w:tcPr>
            <w:tcW w:w="567" w:type="dxa"/>
            <w:vAlign w:val="center"/>
          </w:tcPr>
          <w:p w14:paraId="249561A7" w14:textId="77777777" w:rsidR="00201E7E" w:rsidRPr="00201E7E" w:rsidRDefault="00201E7E" w:rsidP="00201E7E">
            <w:pPr>
              <w:tabs>
                <w:tab w:val="left" w:pos="437"/>
              </w:tabs>
              <w:ind w:right="-169" w:hanging="108"/>
              <w:jc w:val="center"/>
              <w:rPr>
                <w:rFonts w:cs="Segoe UI"/>
                <w:b/>
              </w:rPr>
            </w:pPr>
          </w:p>
        </w:tc>
        <w:tc>
          <w:tcPr>
            <w:tcW w:w="1291" w:type="dxa"/>
            <w:tcBorders>
              <w:top w:val="nil"/>
            </w:tcBorders>
            <w:vAlign w:val="center"/>
          </w:tcPr>
          <w:p w14:paraId="11CFFCEB" w14:textId="77777777" w:rsidR="00201E7E" w:rsidRPr="00201E7E" w:rsidRDefault="00201E7E" w:rsidP="00201E7E">
            <w:pPr>
              <w:tabs>
                <w:tab w:val="left" w:pos="437"/>
              </w:tabs>
              <w:ind w:right="-169" w:hanging="5"/>
              <w:jc w:val="center"/>
              <w:rPr>
                <w:rFonts w:cs="Segoe UI"/>
                <w:b/>
              </w:rPr>
            </w:pPr>
          </w:p>
        </w:tc>
        <w:tc>
          <w:tcPr>
            <w:tcW w:w="3026" w:type="dxa"/>
            <w:tcBorders>
              <w:top w:val="nil"/>
            </w:tcBorders>
            <w:vAlign w:val="center"/>
          </w:tcPr>
          <w:p w14:paraId="73268528" w14:textId="77777777" w:rsidR="00201E7E" w:rsidRPr="00201E7E" w:rsidRDefault="00201E7E" w:rsidP="00201E7E">
            <w:pPr>
              <w:tabs>
                <w:tab w:val="left" w:pos="437"/>
              </w:tabs>
              <w:ind w:right="-169"/>
              <w:rPr>
                <w:rFonts w:cs="Segoe UI"/>
                <w:b/>
              </w:rPr>
            </w:pPr>
          </w:p>
        </w:tc>
      </w:tr>
    </w:tbl>
    <w:p w14:paraId="54361372" w14:textId="77777777" w:rsidR="00201E7E" w:rsidRPr="00201E7E" w:rsidRDefault="00201E7E" w:rsidP="00201E7E">
      <w:pPr>
        <w:tabs>
          <w:tab w:val="left" w:pos="426"/>
        </w:tabs>
        <w:rPr>
          <w:rFonts w:cs="Segoe UI"/>
          <w:vanish/>
          <w:color w:val="FF0000"/>
        </w:rPr>
      </w:pPr>
      <w:r w:rsidRPr="00201E7E">
        <w:rPr>
          <w:rFonts w:cs="Segoe UI"/>
          <w:vanish/>
          <w:color w:val="FF0000"/>
        </w:rPr>
        <w:t xml:space="preserve">* </w:t>
      </w:r>
      <w:r w:rsidRPr="00201E7E">
        <w:rPr>
          <w:rFonts w:cs="Segoe UI"/>
          <w:vanish/>
          <w:color w:val="FF0000"/>
        </w:rPr>
        <w:tab/>
        <w:t>Anlage (z.B. Strasse, Gebäude, Holzlagerplatz, Jauchegrube, Abwasseranlage, usw.)</w:t>
      </w:r>
    </w:p>
    <w:p w14:paraId="3994CC70" w14:textId="77777777" w:rsidR="00201E7E" w:rsidRPr="00201E7E" w:rsidRDefault="00201E7E" w:rsidP="00201E7E">
      <w:pPr>
        <w:tabs>
          <w:tab w:val="left" w:pos="426"/>
        </w:tabs>
        <w:rPr>
          <w:rFonts w:cs="Segoe UI"/>
          <w:vanish/>
          <w:color w:val="FF0000"/>
        </w:rPr>
      </w:pPr>
      <w:r w:rsidRPr="00201E7E">
        <w:rPr>
          <w:rFonts w:cs="Segoe UI"/>
          <w:vanish/>
          <w:color w:val="FF0000"/>
        </w:rPr>
        <w:t xml:space="preserve">** </w:t>
      </w:r>
      <w:r w:rsidRPr="00201E7E">
        <w:rPr>
          <w:rFonts w:cs="Segoe UI"/>
          <w:vanish/>
          <w:color w:val="FF0000"/>
        </w:rPr>
        <w:tab/>
        <w:t>Gefahrenherd vorhanden (X = Ja; - = Nein)</w:t>
      </w:r>
      <w:r w:rsidRPr="00201E7E">
        <w:rPr>
          <w:rFonts w:cs="Segoe UI"/>
          <w:vanish/>
          <w:color w:val="FF0000"/>
        </w:rPr>
        <w:br/>
        <w:t xml:space="preserve">*** </w:t>
      </w:r>
      <w:r w:rsidRPr="00201E7E">
        <w:rPr>
          <w:rFonts w:cs="Segoe UI"/>
          <w:vanish/>
          <w:color w:val="FF0000"/>
        </w:rPr>
        <w:tab/>
        <w:t>Risikoabschätzung (klein, mittel, gross)</w:t>
      </w:r>
    </w:p>
    <w:p w14:paraId="1C73BE3B" w14:textId="77777777" w:rsidR="00201E7E" w:rsidRPr="00201E7E" w:rsidRDefault="00201E7E" w:rsidP="00201E7E">
      <w:pPr>
        <w:tabs>
          <w:tab w:val="left" w:pos="2835"/>
        </w:tabs>
        <w:spacing w:after="120"/>
        <w:rPr>
          <w:rFonts w:cs="Segoe UI"/>
        </w:rPr>
      </w:pPr>
      <w:r w:rsidRPr="00201E7E">
        <w:rPr>
          <w:rFonts w:cs="Segoe UI"/>
        </w:rPr>
        <w:t>* Gefahrenherd vorhanden:</w:t>
      </w:r>
      <w:r w:rsidRPr="00201E7E">
        <w:rPr>
          <w:rFonts w:cs="Segoe UI"/>
        </w:rPr>
        <w:tab/>
        <w:t>X = ja;     - = nein</w:t>
      </w:r>
      <w:r w:rsidRPr="00201E7E">
        <w:rPr>
          <w:rFonts w:cs="Segoe UI"/>
        </w:rPr>
        <w:br/>
        <w:t>** Risikoabschätzung:</w:t>
      </w:r>
      <w:r w:rsidRPr="00201E7E">
        <w:rPr>
          <w:rFonts w:cs="Segoe UI"/>
        </w:rPr>
        <w:tab/>
        <w:t>klein / mittel / gross</w:t>
      </w:r>
    </w:p>
    <w:p w14:paraId="1F55933C" w14:textId="77777777" w:rsidR="00201E7E" w:rsidRPr="00201E7E" w:rsidRDefault="00201E7E" w:rsidP="00201E7E">
      <w:pPr>
        <w:rPr>
          <w:rFonts w:cs="Segoe UI"/>
        </w:rPr>
      </w:pPr>
      <w:r w:rsidRPr="00201E7E">
        <w:rPr>
          <w:rFonts w:cs="Segoe UI"/>
        </w:rPr>
        <w:br w:type="page"/>
      </w:r>
    </w:p>
    <w:p w14:paraId="30FE284F" w14:textId="77777777" w:rsidR="00201E7E" w:rsidRPr="00201E7E" w:rsidRDefault="00201E7E" w:rsidP="00201E7E">
      <w:pPr>
        <w:pStyle w:val="berschrift1"/>
        <w:numPr>
          <w:ilvl w:val="0"/>
          <w:numId w:val="0"/>
        </w:numPr>
        <w:spacing w:line="276" w:lineRule="auto"/>
        <w:jc w:val="both"/>
        <w:rPr>
          <w:rFonts w:cs="Segoe UI"/>
        </w:rPr>
      </w:pPr>
      <w:bookmarkStart w:id="8" w:name="_Toc33439493"/>
      <w:r w:rsidRPr="00201E7E">
        <w:rPr>
          <w:rFonts w:cs="Segoe UI"/>
        </w:rPr>
        <w:lastRenderedPageBreak/>
        <w:t>NUTZUNGSBESCHRÄNKUNGEN UND SCHUTZMASSNAHMEN</w:t>
      </w:r>
      <w:bookmarkEnd w:id="8"/>
    </w:p>
    <w:p w14:paraId="215D2B6E" w14:textId="77777777" w:rsidR="00201E7E" w:rsidRPr="00201E7E" w:rsidRDefault="00201E7E" w:rsidP="00201E7E">
      <w:pPr>
        <w:pStyle w:val="berschrift2"/>
        <w:numPr>
          <w:ilvl w:val="0"/>
          <w:numId w:val="0"/>
        </w:numPr>
        <w:spacing w:line="276" w:lineRule="auto"/>
        <w:jc w:val="both"/>
        <w:rPr>
          <w:rFonts w:cs="Segoe UI"/>
        </w:rPr>
      </w:pPr>
      <w:bookmarkStart w:id="9" w:name="_Toc33439494"/>
      <w:r w:rsidRPr="00201E7E">
        <w:rPr>
          <w:rFonts w:cs="Segoe UI"/>
        </w:rPr>
        <w:t>Zone S3</w:t>
      </w:r>
      <w:bookmarkEnd w:id="9"/>
      <w:r w:rsidRPr="00201E7E">
        <w:rPr>
          <w:rFonts w:cs="Segoe UI"/>
        </w:rPr>
        <w:t xml:space="preserve"> </w:t>
      </w:r>
    </w:p>
    <w:p w14:paraId="0E57CE71" w14:textId="77777777" w:rsidR="00201E7E" w:rsidRPr="00201E7E" w:rsidRDefault="00201E7E" w:rsidP="00201E7E">
      <w:pPr>
        <w:spacing w:line="276" w:lineRule="auto"/>
        <w:jc w:val="both"/>
        <w:rPr>
          <w:rFonts w:cs="Segoe UI"/>
        </w:rPr>
      </w:pPr>
      <w:r w:rsidRPr="00201E7E">
        <w:rPr>
          <w:rFonts w:cs="Segoe UI"/>
        </w:rPr>
        <w:t>In der Zone S3 gelten folgende Nutzungsbeschränkungen und Schutzmassnahmen:</w:t>
      </w:r>
    </w:p>
    <w:p w14:paraId="5997705C" w14:textId="77777777" w:rsidR="00201E7E" w:rsidRPr="00201E7E" w:rsidRDefault="00201E7E" w:rsidP="00201E7E">
      <w:pPr>
        <w:pStyle w:val="berschrift3"/>
        <w:numPr>
          <w:ilvl w:val="0"/>
          <w:numId w:val="0"/>
        </w:numPr>
        <w:spacing w:line="276" w:lineRule="auto"/>
        <w:jc w:val="both"/>
        <w:rPr>
          <w:rFonts w:cs="Segoe UI"/>
          <w:szCs w:val="22"/>
        </w:rPr>
      </w:pPr>
      <w:bookmarkStart w:id="10" w:name="_Toc33439495"/>
      <w:r w:rsidRPr="00201E7E">
        <w:rPr>
          <w:rFonts w:cs="Segoe UI"/>
        </w:rPr>
        <w:t>Art. 1: Landwirtschaft</w:t>
      </w:r>
      <w:r w:rsidRPr="00201E7E">
        <w:rPr>
          <w:rFonts w:cs="Segoe UI"/>
          <w:b w:val="0"/>
        </w:rPr>
        <w:t xml:space="preserve"> (vgl. Tabelle im Anhang)</w:t>
      </w:r>
      <w:bookmarkEnd w:id="10"/>
      <w:r w:rsidRPr="00201E7E">
        <w:rPr>
          <w:rFonts w:cs="Segoe UI"/>
          <w:b w:val="0"/>
          <w:vanish/>
          <w:color w:val="FF0000"/>
          <w:szCs w:val="22"/>
        </w:rPr>
        <w:t xml:space="preserve"> (nur sofern vorhanden)</w:t>
      </w:r>
    </w:p>
    <w:p w14:paraId="21BE52D0" w14:textId="77777777" w:rsidR="00201E7E" w:rsidRPr="00201E7E" w:rsidRDefault="00201E7E" w:rsidP="00201E7E">
      <w:pPr>
        <w:pStyle w:val="Listenabsatz"/>
        <w:numPr>
          <w:ilvl w:val="0"/>
          <w:numId w:val="17"/>
        </w:numPr>
        <w:tabs>
          <w:tab w:val="clear" w:pos="567"/>
          <w:tab w:val="num" w:pos="0"/>
          <w:tab w:val="left" w:pos="284"/>
        </w:tabs>
        <w:spacing w:before="120" w:after="120" w:line="276" w:lineRule="auto"/>
        <w:ind w:left="0" w:firstLine="0"/>
        <w:jc w:val="both"/>
        <w:rPr>
          <w:rFonts w:cs="Segoe UI"/>
          <w:szCs w:val="22"/>
        </w:rPr>
      </w:pPr>
      <w:r w:rsidRPr="00201E7E">
        <w:rPr>
          <w:rFonts w:cs="Segoe UI"/>
          <w:szCs w:val="22"/>
        </w:rPr>
        <w:t xml:space="preserve">Die allgemeinen Anforderungen gemäss Direktzahlungsverordnung bezüglich ausgeglichener Düngerbilanz, geregelter Fruchtfolge, geeignetem Bodenschutz, sowie Anwendungen von Düngern und Pflanzenschutzmitteln sind einzuhalten. </w:t>
      </w:r>
    </w:p>
    <w:p w14:paraId="1D7BC3CA" w14:textId="77777777" w:rsidR="00201E7E" w:rsidRPr="00201E7E" w:rsidRDefault="00201E7E" w:rsidP="00201E7E">
      <w:pPr>
        <w:numPr>
          <w:ilvl w:val="0"/>
          <w:numId w:val="17"/>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 xml:space="preserve">Es ist eine möglichst weitgehende Reduktion der acker-, garten- und gemüsebaulichen Produktion zu Gunsten eines erhöhten Anteils Dauergrünland anzustreben. </w:t>
      </w:r>
      <w:r w:rsidRPr="00201E7E">
        <w:rPr>
          <w:rFonts w:cs="Segoe UI"/>
          <w:color w:val="000000" w:themeColor="text1"/>
        </w:rPr>
        <w:t xml:space="preserve">Beim Auftreten von Qualitätsproblemen verfügt die Dienststelle Umwelt und Energie weitergehende Einschränkungen. </w:t>
      </w:r>
    </w:p>
    <w:p w14:paraId="3012E823" w14:textId="77777777" w:rsidR="00201E7E" w:rsidRPr="00201E7E" w:rsidRDefault="00201E7E" w:rsidP="00201E7E">
      <w:pPr>
        <w:numPr>
          <w:ilvl w:val="0"/>
          <w:numId w:val="17"/>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 xml:space="preserve">Ackerbau ist in geregelter Fruchtfolge zu betreiben. </w:t>
      </w:r>
      <w:proofErr w:type="spellStart"/>
      <w:r w:rsidRPr="00201E7E">
        <w:rPr>
          <w:rFonts w:cs="Segoe UI"/>
        </w:rPr>
        <w:t>Bracheperioden</w:t>
      </w:r>
      <w:proofErr w:type="spellEnd"/>
      <w:r w:rsidRPr="00201E7E">
        <w:rPr>
          <w:rFonts w:cs="Segoe UI"/>
        </w:rPr>
        <w:t xml:space="preserve"> sind durch den Anbau von Gründüngungs- und Zwischenfutterpflanzen auf das absolute Minimum zu beschränken.</w:t>
      </w:r>
    </w:p>
    <w:p w14:paraId="606052B1" w14:textId="3C6671D6" w:rsidR="00201E7E" w:rsidRPr="00201E7E" w:rsidRDefault="00201E7E" w:rsidP="00201E7E">
      <w:pPr>
        <w:pStyle w:val="AufzhlungSZ"/>
        <w:numPr>
          <w:ilvl w:val="0"/>
          <w:numId w:val="17"/>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vanish/>
          <w:color w:val="FF0000"/>
        </w:rPr>
        <w:t xml:space="preserve">Falls Nitratgehalt über 25 mg/l (Regelung der Fruchtfolge): </w:t>
      </w:r>
      <w:r w:rsidRPr="00201E7E">
        <w:rPr>
          <w:rFonts w:ascii="Segoe UI" w:hAnsi="Segoe UI" w:cs="Segoe UI"/>
          <w:b w:val="0"/>
        </w:rPr>
        <w:t xml:space="preserve">Ackerbau ist nur mit geregelter Fruchtfolge, schonender Bodenbearbeitung und mit einem Anteil von mindestens 25% Kunstwiese in der Fruchtfolge gestattet. </w:t>
      </w:r>
      <w:r w:rsidR="003E24D8">
        <w:rPr>
          <w:rFonts w:ascii="Segoe UI" w:hAnsi="Segoe UI" w:cs="Segoe UI"/>
          <w:b w:val="0"/>
        </w:rPr>
        <w:t>D</w:t>
      </w:r>
      <w:r w:rsidRPr="00201E7E">
        <w:rPr>
          <w:rFonts w:ascii="Segoe UI" w:hAnsi="Segoe UI" w:cs="Segoe UI"/>
          <w:b w:val="0"/>
        </w:rPr>
        <w:t>er Boden</w:t>
      </w:r>
      <w:r w:rsidR="003E24D8">
        <w:rPr>
          <w:rFonts w:ascii="Segoe UI" w:hAnsi="Segoe UI" w:cs="Segoe UI"/>
          <w:b w:val="0"/>
        </w:rPr>
        <w:t xml:space="preserve"> muss</w:t>
      </w:r>
      <w:r w:rsidRPr="00201E7E">
        <w:rPr>
          <w:rFonts w:ascii="Segoe UI" w:hAnsi="Segoe UI" w:cs="Segoe UI"/>
          <w:b w:val="0"/>
        </w:rPr>
        <w:t xml:space="preserve"> von November bis Anfang März bewachsen sein (keine Winterbrache).</w:t>
      </w:r>
    </w:p>
    <w:p w14:paraId="6A51312E" w14:textId="77777777" w:rsidR="00201E7E" w:rsidRPr="00201E7E" w:rsidRDefault="00201E7E" w:rsidP="00201E7E">
      <w:pPr>
        <w:numPr>
          <w:ilvl w:val="0"/>
          <w:numId w:val="17"/>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Es ist eine extensive Beweidung anzustreben und auf eine intakte Grasnarbe zu achten.</w:t>
      </w:r>
    </w:p>
    <w:p w14:paraId="47D8AC98" w14:textId="77777777" w:rsidR="00201E7E" w:rsidRPr="00201E7E" w:rsidRDefault="00201E7E" w:rsidP="00201E7E">
      <w:pPr>
        <w:numPr>
          <w:ilvl w:val="0"/>
          <w:numId w:val="17"/>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Die Freilandhaltung von Schweinen und der Freilandauslauf grosser Geflügelbestände sind verboten.</w:t>
      </w:r>
    </w:p>
    <w:p w14:paraId="5E6218DC"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 xml:space="preserve">Das Lagern von Siloballen auf Naturboden ist nicht gestattet. </w:t>
      </w:r>
    </w:p>
    <w:p w14:paraId="7460A15C"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Kompostmieten und die Zwischenlagerung von Mist im Feld sind nicht zugelassen.</w:t>
      </w:r>
    </w:p>
    <w:p w14:paraId="3A1B46C6"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 xml:space="preserve">Der Einsatz von Pflanzenschutzmitteln und Düngern richtet sich nach der Chemikalien-Risikoreduktions-Verordnung sowie der Pflanzenschutzmittelverordnung. </w:t>
      </w:r>
    </w:p>
    <w:p w14:paraId="72A1A705"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 xml:space="preserve">Lagerhalter und Anwender von Pflanzenschutzmitteln sind verantwortlich, dass diese Stoffe nicht ins Grundwasser gelangen können. </w:t>
      </w:r>
    </w:p>
    <w:p w14:paraId="3E915644" w14:textId="77777777" w:rsidR="00201E7E" w:rsidRPr="00201E7E" w:rsidRDefault="00201E7E" w:rsidP="00201E7E">
      <w:pPr>
        <w:tabs>
          <w:tab w:val="left" w:pos="284"/>
        </w:tabs>
        <w:spacing w:before="120" w:after="120" w:line="276" w:lineRule="auto"/>
        <w:jc w:val="both"/>
        <w:rPr>
          <w:rFonts w:cs="Segoe UI"/>
        </w:rPr>
      </w:pPr>
      <w:r w:rsidRPr="00201E7E">
        <w:rPr>
          <w:rFonts w:cs="Segoe UI"/>
        </w:rPr>
        <w:t>Insbesondere sind</w:t>
      </w:r>
    </w:p>
    <w:p w14:paraId="68A73476"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die benötigte Menge Spritzbrühe zum Voraus zu bestimmen und Reste möglichst zu vermeiden.</w:t>
      </w:r>
    </w:p>
    <w:p w14:paraId="719470D3"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Pflanzenschutzbrühen ausserhalb der Schutzzone zuzubereiten.</w:t>
      </w:r>
    </w:p>
    <w:p w14:paraId="66B94650"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Brühreste auf der behandelten Kultur aufzubrauchen oder ausserhalb der Schutzzone auf gewachsenem Boden auszubringen.</w:t>
      </w:r>
    </w:p>
    <w:p w14:paraId="6CCB480C"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Reste von Pflanzenschutzmitteln dem Lieferanten zurückzugeben oder der örtlichen Giftsammelstelle abzugeben.</w:t>
      </w:r>
    </w:p>
    <w:p w14:paraId="4D97DE28"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leere Gebinde der Kehrichtabfuhr zur Verbrennung abzugeben.</w:t>
      </w:r>
    </w:p>
    <w:p w14:paraId="563290A7"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Brühreste und Spülwasser keinesfalls in Schächte und damit in eine Schmutzwasser- oder Regenwasserleitung abzuführen.</w:t>
      </w:r>
    </w:p>
    <w:p w14:paraId="6CE434A0"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lastRenderedPageBreak/>
        <w:t xml:space="preserve">Die Verwendung von Dünger muss den pflanzlichen Bedürfnissen und den zu erwartenden Erträgen entsprechen und darf nicht zur Unzeit (z.B. auf wassergesättigte, gefrorene oder schneebedeckte Böden) erfolgen. </w:t>
      </w:r>
    </w:p>
    <w:p w14:paraId="09C3D5CA"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Das Ausbringen und Beseitigen von Düngemitteln über das Mass der pflanzenbaulichen Bedürfnisse (Entzüge der Kulturen) sind verboten.</w:t>
      </w:r>
    </w:p>
    <w:p w14:paraId="38ED5D02"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Hofdünger ist unter Berücksichtigung der Bodenverhältnisse und der Witterung gleichmässig auf die landwirtschaftliche Nutzfläche auszubringen.</w:t>
      </w:r>
    </w:p>
    <w:p w14:paraId="0515D92A"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 xml:space="preserve">Mineraldünger, die Stickstoff enthalten, und Gülle dürfen nur verwendet werden, wenn der Boden bewachsen ist oder unmittelbar danach bepflanzt wird. </w:t>
      </w:r>
    </w:p>
    <w:p w14:paraId="3238E604" w14:textId="77777777" w:rsidR="00201E7E" w:rsidRPr="00201E7E" w:rsidRDefault="00201E7E" w:rsidP="00201E7E">
      <w:pPr>
        <w:tabs>
          <w:tab w:val="left" w:pos="284"/>
          <w:tab w:val="num" w:pos="709"/>
        </w:tabs>
        <w:spacing w:before="120" w:after="120" w:line="276" w:lineRule="auto"/>
        <w:jc w:val="both"/>
        <w:rPr>
          <w:rFonts w:cs="Segoe UI"/>
          <w:bCs/>
          <w:vanish/>
          <w:color w:val="FF0000"/>
        </w:rPr>
      </w:pPr>
      <w:r w:rsidRPr="00201E7E">
        <w:rPr>
          <w:rFonts w:cs="Segoe UI"/>
          <w:bCs/>
          <w:vanish/>
          <w:color w:val="FF0000"/>
        </w:rPr>
        <w:t xml:space="preserve">Falls zu hohe Nitratwerte in der Trinkwasserfassung </w:t>
      </w:r>
      <w:r w:rsidRPr="00201E7E">
        <w:rPr>
          <w:rFonts w:cs="Segoe UI"/>
        </w:rPr>
        <w:sym w:font="Wingdings" w:char="F0E0"/>
      </w:r>
      <w:r w:rsidRPr="00201E7E">
        <w:rPr>
          <w:rFonts w:cs="Segoe UI"/>
          <w:bCs/>
          <w:vanish/>
          <w:color w:val="FF0000"/>
        </w:rPr>
        <w:t xml:space="preserve"> Einschränkung der stickstoffhaltigen Düngung (z.B. keine N-Düngung auf </w:t>
      </w:r>
      <w:proofErr w:type="spellStart"/>
      <w:r w:rsidRPr="00201E7E">
        <w:rPr>
          <w:rFonts w:cs="Segoe UI"/>
          <w:bCs/>
          <w:vanish/>
          <w:color w:val="FF0000"/>
        </w:rPr>
        <w:t>unbewachsene</w:t>
      </w:r>
      <w:proofErr w:type="spellEnd"/>
      <w:r w:rsidRPr="00201E7E">
        <w:rPr>
          <w:rFonts w:cs="Segoe UI"/>
          <w:bCs/>
          <w:vanish/>
          <w:color w:val="FF0000"/>
        </w:rPr>
        <w:t xml:space="preserve"> Böden, keine Winterbrache).</w:t>
      </w:r>
    </w:p>
    <w:p w14:paraId="4BDD056A" w14:textId="77777777" w:rsidR="00201E7E" w:rsidRPr="00201E7E" w:rsidRDefault="00201E7E" w:rsidP="00201E7E">
      <w:pPr>
        <w:tabs>
          <w:tab w:val="left" w:pos="284"/>
        </w:tabs>
        <w:spacing w:before="120" w:after="120" w:line="276" w:lineRule="auto"/>
        <w:jc w:val="both"/>
        <w:rPr>
          <w:rFonts w:cs="Segoe UI"/>
        </w:rPr>
      </w:pPr>
    </w:p>
    <w:p w14:paraId="792584CD" w14:textId="77777777" w:rsidR="00201E7E" w:rsidRPr="00201E7E" w:rsidRDefault="00201E7E" w:rsidP="00201E7E">
      <w:pPr>
        <w:pStyle w:val="berschrift3"/>
        <w:numPr>
          <w:ilvl w:val="0"/>
          <w:numId w:val="0"/>
        </w:numPr>
        <w:spacing w:line="276" w:lineRule="auto"/>
        <w:jc w:val="both"/>
        <w:rPr>
          <w:rFonts w:cs="Segoe UI"/>
          <w:szCs w:val="22"/>
        </w:rPr>
      </w:pPr>
      <w:bookmarkStart w:id="11" w:name="_Toc33439496"/>
      <w:r w:rsidRPr="00201E7E">
        <w:rPr>
          <w:rFonts w:cs="Segoe UI"/>
        </w:rPr>
        <w:t>Art. 2: Forstwirtschaft</w:t>
      </w:r>
      <w:bookmarkEnd w:id="11"/>
      <w:r w:rsidRPr="00201E7E">
        <w:rPr>
          <w:rFonts w:cs="Segoe UI"/>
          <w:szCs w:val="22"/>
        </w:rPr>
        <w:t xml:space="preserve"> </w:t>
      </w:r>
      <w:r w:rsidRPr="00201E7E">
        <w:rPr>
          <w:rFonts w:cs="Segoe UI"/>
          <w:b w:val="0"/>
          <w:vanish/>
          <w:color w:val="FF0000"/>
          <w:szCs w:val="22"/>
        </w:rPr>
        <w:t>(nur sofern vorhanden)</w:t>
      </w:r>
    </w:p>
    <w:p w14:paraId="2F64AFC0"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Rodungen und Kahlschläge sind nur in begründeten Ausnahmefällen zulässig. Dazu ist eine Bewilligung der Dienststelle Landwirtschaft und Wald (Revierförster) und der Dienststelle Umwelt und Energie erforderlich.</w:t>
      </w:r>
    </w:p>
    <w:p w14:paraId="44B71538"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 xml:space="preserve">Forstliche Pflanzengärten und Baumschulen sind </w:t>
      </w:r>
      <w:r w:rsidRPr="00201E7E">
        <w:rPr>
          <w:rFonts w:cs="Segoe UI"/>
        </w:rPr>
        <w:t xml:space="preserve">nur ausnahmsweise und mit Bewilligung der Dienststelle Umwelt und Energie zugelassen. </w:t>
      </w:r>
    </w:p>
    <w:p w14:paraId="3EB5CF39"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rPr>
        <w:t xml:space="preserve">Die Lagerung und der Umschlag von grösseren Mengen an geschlagenem Holz (z.B. nach </w:t>
      </w:r>
      <w:proofErr w:type="spellStart"/>
      <w:r w:rsidRPr="00201E7E">
        <w:rPr>
          <w:rFonts w:cs="Segoe UI"/>
        </w:rPr>
        <w:t>Windwurf</w:t>
      </w:r>
      <w:proofErr w:type="spellEnd"/>
      <w:r w:rsidRPr="00201E7E">
        <w:rPr>
          <w:rFonts w:cs="Segoe UI"/>
        </w:rPr>
        <w:t xml:space="preserve">) haben ausserhalb der Schutzzone zu erfolgen. </w:t>
      </w:r>
    </w:p>
    <w:p w14:paraId="5FDB9B4A"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rPr>
        <w:t xml:space="preserve">Grosse Forstmaschinen (z.B. </w:t>
      </w:r>
      <w:proofErr w:type="spellStart"/>
      <w:r w:rsidRPr="00201E7E">
        <w:rPr>
          <w:rFonts w:cs="Segoe UI"/>
        </w:rPr>
        <w:t>Vollernter</w:t>
      </w:r>
      <w:proofErr w:type="spellEnd"/>
      <w:r w:rsidRPr="00201E7E">
        <w:rPr>
          <w:rFonts w:cs="Segoe UI"/>
        </w:rPr>
        <w:t xml:space="preserve">, Schlepper) sind bei Nichtgebrauch ausserhalb der Schutzzone abzustellen. </w:t>
      </w:r>
    </w:p>
    <w:p w14:paraId="06E16112"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Im Zusammenhang mit Holzschlag ist mit wassergefährdenden Stoffen (z.B. Treib- und Schmierstoffe, Hydrauliköle usw.) besonders vorsichtig umzugehen. Es sind nur gut gewartete Maschinen einzusetzen, damit möglichst keine Verluste an wassergefährdenden Stoffen entstehen.</w:t>
      </w:r>
      <w:r w:rsidRPr="00201E7E">
        <w:rPr>
          <w:rFonts w:cs="Segoe UI"/>
          <w:vanish/>
          <w:color w:val="000000" w:themeColor="text1"/>
        </w:rPr>
        <w:t xml:space="preserve"> </w:t>
      </w:r>
    </w:p>
    <w:p w14:paraId="0F559455"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 xml:space="preserve">Die Behandlung von geschlagenem Holz ist nicht gestattet. Es darf nur unbehandeltes Holz gelagert werden. Eine Berieselung von Holzlagern ist nicht gestattet. </w:t>
      </w:r>
    </w:p>
    <w:p w14:paraId="61283B79"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 xml:space="preserve">Die Anwendung von Pflanzenschutzmitteln und Düngern richtet sich nach den Bestimmungen der Verordnung über den Wald und der Chemikalien-Risikoreduktions-Verordnung. </w:t>
      </w:r>
    </w:p>
    <w:p w14:paraId="5F7E6C71"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rPr>
        <w:t xml:space="preserve">Das </w:t>
      </w:r>
      <w:r w:rsidRPr="00201E7E">
        <w:rPr>
          <w:rFonts w:cs="Segoe UI"/>
          <w:color w:val="000000" w:themeColor="text1"/>
        </w:rPr>
        <w:t xml:space="preserve">Verwenden von Düngern und Zusätzen sowie Pflanzenschutzmitteln </w:t>
      </w:r>
      <w:r w:rsidRPr="00201E7E">
        <w:rPr>
          <w:rFonts w:cs="Segoe UI"/>
        </w:rPr>
        <w:t>sind mit Ausnahme von Mitteln gegen Wildschäden im Wald verboten.</w:t>
      </w:r>
    </w:p>
    <w:p w14:paraId="101322F0" w14:textId="77777777" w:rsidR="00201E7E" w:rsidRPr="00201E7E" w:rsidRDefault="00201E7E" w:rsidP="00201E7E">
      <w:pPr>
        <w:tabs>
          <w:tab w:val="left" w:pos="284"/>
          <w:tab w:val="num" w:pos="709"/>
        </w:tabs>
        <w:spacing w:before="120" w:after="120" w:line="276" w:lineRule="auto"/>
        <w:jc w:val="both"/>
        <w:rPr>
          <w:rFonts w:cs="Segoe UI"/>
        </w:rPr>
      </w:pPr>
    </w:p>
    <w:p w14:paraId="49301CA4" w14:textId="77777777" w:rsidR="00201E7E" w:rsidRPr="00201E7E" w:rsidRDefault="00201E7E" w:rsidP="00201E7E">
      <w:pPr>
        <w:pStyle w:val="berschrift3"/>
        <w:numPr>
          <w:ilvl w:val="0"/>
          <w:numId w:val="0"/>
        </w:numPr>
        <w:spacing w:line="276" w:lineRule="auto"/>
        <w:jc w:val="both"/>
        <w:rPr>
          <w:rFonts w:cs="Segoe UI"/>
          <w:szCs w:val="22"/>
        </w:rPr>
      </w:pPr>
      <w:bookmarkStart w:id="12" w:name="_Toc33439497"/>
      <w:r w:rsidRPr="00201E7E">
        <w:rPr>
          <w:rFonts w:cs="Segoe UI"/>
        </w:rPr>
        <w:lastRenderedPageBreak/>
        <w:t>Art. 3: Bauten und Anlagen</w:t>
      </w:r>
      <w:bookmarkEnd w:id="12"/>
      <w:r w:rsidRPr="00201E7E">
        <w:rPr>
          <w:rFonts w:cs="Segoe UI"/>
          <w:szCs w:val="22"/>
        </w:rPr>
        <w:t xml:space="preserve"> </w:t>
      </w:r>
      <w:r w:rsidRPr="00201E7E">
        <w:rPr>
          <w:rFonts w:cs="Segoe UI"/>
          <w:b w:val="0"/>
          <w:vanish/>
          <w:color w:val="FF0000"/>
          <w:szCs w:val="22"/>
        </w:rPr>
        <w:t>(nur sofern vorhanden)</w:t>
      </w:r>
    </w:p>
    <w:p w14:paraId="55C7960B"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szCs w:val="22"/>
        </w:rPr>
        <w:t xml:space="preserve">Die Dienststelle Umwelt und Energie prüft im Einzelfall die Zulässigkeit von Bauten und Anlagen sowie von Grabungen, Erdbewegungen und ähnlichen Arbeiten, die sich direkt oder indirekt auf das Grundwasser auswirken können. Sie setzt die zum Schutze der Trinkwasserfassung erforderlichen Auflagen im Rahmen des Baubewilligungsverfahrens fest. </w:t>
      </w:r>
    </w:p>
    <w:p w14:paraId="64D4155C"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szCs w:val="22"/>
        </w:rPr>
        <w:t xml:space="preserve">Nicht zulässig sind </w:t>
      </w:r>
    </w:p>
    <w:p w14:paraId="374463CE"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 xml:space="preserve">industrielle und gewerbliche Betriebe, von denen eine Gefahr für das Grundwasser ausgeht (Erzeugung, Verwendung, Umschlag und Lagerung von wassergefährdenden Stoffen). </w:t>
      </w:r>
    </w:p>
    <w:p w14:paraId="55B5B991" w14:textId="19453FE8"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 xml:space="preserve">Einbauten, die das Speichervolumen oder den </w:t>
      </w:r>
      <w:r w:rsidR="00206FE0">
        <w:rPr>
          <w:rFonts w:ascii="Segoe UI" w:hAnsi="Segoe UI" w:cs="Segoe UI"/>
          <w:szCs w:val="22"/>
        </w:rPr>
        <w:t>Durchflussquerschnitt des Grund</w:t>
      </w:r>
      <w:r w:rsidRPr="00201E7E">
        <w:rPr>
          <w:rFonts w:ascii="Segoe UI" w:hAnsi="Segoe UI" w:cs="Segoe UI"/>
          <w:szCs w:val="22"/>
        </w:rPr>
        <w:t>wasserleiters verringern.</w:t>
      </w:r>
    </w:p>
    <w:p w14:paraId="379CC073" w14:textId="3DFEBD5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Versickerungen von Abwasser, ausgenommen die Versickerung von nicht verschmutztem Abwasser von Dachflächen über eine bewachsene Bodenschicht.</w:t>
      </w:r>
    </w:p>
    <w:p w14:paraId="138FCE47"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nachteilige Verminderungen der schützenden Überdeckung (Boden- und Deckschicht).</w:t>
      </w:r>
      <w:r w:rsidRPr="00201E7E">
        <w:rPr>
          <w:rFonts w:ascii="Segoe UI" w:hAnsi="Segoe UI" w:cs="Segoe UI"/>
          <w:vanish/>
          <w:color w:val="FF0000"/>
          <w:szCs w:val="22"/>
        </w:rPr>
        <w:t xml:space="preserve"> (Wortlaut gemäss </w:t>
      </w:r>
      <w:proofErr w:type="spellStart"/>
      <w:r w:rsidRPr="00201E7E">
        <w:rPr>
          <w:rFonts w:ascii="Segoe UI" w:hAnsi="Segoe UI" w:cs="Segoe UI"/>
          <w:vanish/>
          <w:color w:val="FF0000"/>
          <w:szCs w:val="22"/>
        </w:rPr>
        <w:t>GSchV</w:t>
      </w:r>
      <w:proofErr w:type="spellEnd"/>
      <w:r w:rsidRPr="00201E7E">
        <w:rPr>
          <w:rFonts w:ascii="Segoe UI" w:hAnsi="Segoe UI" w:cs="Segoe UI"/>
          <w:vanish/>
          <w:color w:val="FF0000"/>
          <w:szCs w:val="22"/>
        </w:rPr>
        <w:t xml:space="preserve">, Anhang 4, Ziff. 221 nach Bedarf ergänzen falls S3 </w:t>
      </w:r>
      <w:proofErr w:type="spellStart"/>
      <w:r w:rsidRPr="00201E7E">
        <w:rPr>
          <w:rFonts w:ascii="Segoe UI" w:hAnsi="Segoe UI" w:cs="Segoe UI"/>
          <w:vanish/>
          <w:color w:val="FF0000"/>
          <w:szCs w:val="22"/>
        </w:rPr>
        <w:t>eingezont</w:t>
      </w:r>
      <w:proofErr w:type="spellEnd"/>
      <w:r w:rsidRPr="00201E7E">
        <w:rPr>
          <w:rFonts w:ascii="Segoe UI" w:hAnsi="Segoe UI" w:cs="Segoe UI"/>
          <w:vanish/>
          <w:color w:val="FF0000"/>
          <w:szCs w:val="22"/>
        </w:rPr>
        <w:t xml:space="preserve"> ist oder eine </w:t>
      </w:r>
      <w:proofErr w:type="spellStart"/>
      <w:r w:rsidRPr="00201E7E">
        <w:rPr>
          <w:rFonts w:ascii="Segoe UI" w:hAnsi="Segoe UI" w:cs="Segoe UI"/>
          <w:vanish/>
          <w:color w:val="FF0000"/>
          <w:szCs w:val="22"/>
        </w:rPr>
        <w:t>Einzonung</w:t>
      </w:r>
      <w:proofErr w:type="spellEnd"/>
      <w:r w:rsidRPr="00201E7E">
        <w:rPr>
          <w:rFonts w:ascii="Segoe UI" w:hAnsi="Segoe UI" w:cs="Segoe UI"/>
          <w:vanish/>
          <w:color w:val="FF0000"/>
          <w:szCs w:val="22"/>
        </w:rPr>
        <w:t xml:space="preserve"> möglich ist). </w:t>
      </w:r>
    </w:p>
    <w:p w14:paraId="0EE92CBF"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t xml:space="preserve">Falls landwirtschaftliche Siedlung im Grenzbereich der Schutzzone vorhanden: </w:t>
      </w:r>
      <w:r w:rsidRPr="00201E7E">
        <w:rPr>
          <w:rFonts w:ascii="Segoe UI" w:hAnsi="Segoe UI" w:cs="Segoe UI"/>
          <w:b w:val="0"/>
          <w:szCs w:val="22"/>
        </w:rPr>
        <w:t>Landwirtschaftliche Siedlungen oder deren Erweiterungen sind ausserhalb der Schutzzone zu realisieren.</w:t>
      </w:r>
    </w:p>
    <w:p w14:paraId="226662A5" w14:textId="77777777" w:rsidR="00201E7E" w:rsidRPr="00201E7E" w:rsidRDefault="00201E7E" w:rsidP="00201E7E">
      <w:pPr>
        <w:pStyle w:val="Aufzhlung"/>
        <w:numPr>
          <w:ilvl w:val="0"/>
          <w:numId w:val="0"/>
        </w:numPr>
        <w:spacing w:line="276" w:lineRule="auto"/>
        <w:ind w:left="284" w:hanging="284"/>
        <w:jc w:val="both"/>
        <w:rPr>
          <w:rFonts w:ascii="Segoe UI" w:hAnsi="Segoe UI" w:cs="Segoe UI"/>
          <w:vanish/>
          <w:color w:val="FF0000"/>
          <w:szCs w:val="22"/>
        </w:rPr>
      </w:pPr>
      <w:r w:rsidRPr="00201E7E">
        <w:rPr>
          <w:rFonts w:ascii="Segoe UI" w:hAnsi="Segoe UI" w:cs="Segoe UI"/>
          <w:vanish/>
          <w:color w:val="FF0000"/>
          <w:szCs w:val="22"/>
        </w:rPr>
        <w:t>Falls bestehende Landwirtschaftsbauten vorhanden:</w:t>
      </w:r>
    </w:p>
    <w:p w14:paraId="4CE323D1" w14:textId="77777777" w:rsidR="00201E7E" w:rsidRPr="00201E7E" w:rsidRDefault="00201E7E" w:rsidP="00201E7E">
      <w:pPr>
        <w:numPr>
          <w:ilvl w:val="0"/>
          <w:numId w:val="19"/>
        </w:numPr>
        <w:tabs>
          <w:tab w:val="clear" w:pos="567"/>
          <w:tab w:val="num" w:pos="284"/>
        </w:tabs>
        <w:spacing w:before="120" w:after="120" w:line="276" w:lineRule="auto"/>
        <w:ind w:left="0" w:firstLine="0"/>
        <w:jc w:val="both"/>
        <w:rPr>
          <w:rFonts w:cs="Segoe UI"/>
        </w:rPr>
      </w:pPr>
      <w:r w:rsidRPr="00201E7E">
        <w:rPr>
          <w:rFonts w:cs="Segoe UI"/>
        </w:rPr>
        <w:t>Der Umschlag von flüssigem Hofdünger innerhalb der Schutzzone muss auf einem dichten, befestigten und in die Güllegrube entwässerten Platz erfolgen.</w:t>
      </w:r>
    </w:p>
    <w:p w14:paraId="40E1D487" w14:textId="77777777" w:rsidR="00201E7E" w:rsidRPr="00201E7E" w:rsidRDefault="00201E7E" w:rsidP="00201E7E">
      <w:pPr>
        <w:numPr>
          <w:ilvl w:val="0"/>
          <w:numId w:val="19"/>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 xml:space="preserve">Teilbefestigte und unbefestigte </w:t>
      </w:r>
      <w:proofErr w:type="spellStart"/>
      <w:r w:rsidRPr="00201E7E">
        <w:rPr>
          <w:rFonts w:cs="Segoe UI"/>
        </w:rPr>
        <w:t>Laufhöfe</w:t>
      </w:r>
      <w:proofErr w:type="spellEnd"/>
      <w:r w:rsidRPr="00201E7E">
        <w:rPr>
          <w:rFonts w:cs="Segoe UI"/>
        </w:rPr>
        <w:t xml:space="preserve"> sind nicht zugelassen.</w:t>
      </w:r>
    </w:p>
    <w:p w14:paraId="32A32373"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rPr>
        <w:t xml:space="preserve">Beim Bau und Unterhalt von landwirtschaftlichen Bauten und Anlagen ist das Modul "Baulicher Umweltschutz in der Landwirtschaft" (BAFU, BLW; 2011) zu beachten. In die Güllegrube entwässerte Mistplatten und </w:t>
      </w:r>
      <w:proofErr w:type="spellStart"/>
      <w:r w:rsidRPr="00201E7E">
        <w:rPr>
          <w:rFonts w:ascii="Segoe UI" w:hAnsi="Segoe UI" w:cs="Segoe UI"/>
          <w:b w:val="0"/>
        </w:rPr>
        <w:t>Laufhöfe</w:t>
      </w:r>
      <w:proofErr w:type="spellEnd"/>
      <w:r w:rsidRPr="00201E7E">
        <w:rPr>
          <w:rFonts w:ascii="Segoe UI" w:hAnsi="Segoe UI" w:cs="Segoe UI"/>
          <w:b w:val="0"/>
        </w:rPr>
        <w:t xml:space="preserve"> sowie Güllegruben, erdverlegte Gülleleitungen und Grünfuttersilos müssen dicht ausgeführt und mit einer Leckerkennung ausgestattet sein. Güllegruben und Mistplatten (inkl. Anschlüsse, Zu- und Wegleitungen) sind jährlich visuell zu kontrollieren und mindestens alle fünf Jahre zu entleeren und auf ihren baulichen Zustand zu überprüfen. Erdverlegte Gülleleitungen sind mindestens alle fünf Jahre einer Dichtheitskontrolle zu unterziehen. Allfällige Schäden sind umgehend zu sanieren. </w:t>
      </w:r>
      <w:r w:rsidRPr="00201E7E">
        <w:rPr>
          <w:rFonts w:ascii="Segoe UI" w:hAnsi="Segoe UI" w:cs="Segoe UI"/>
          <w:b w:val="0"/>
          <w:szCs w:val="22"/>
        </w:rPr>
        <w:t>Die Ergebnisse der Dichtheitsprüfungen sind der Wasserversorgung und der Gemeindebehörde mitzuteilen. Die Gemeinde überprüft die Umsetzung der regelmässigen Dichtheitskontrollen.</w:t>
      </w:r>
    </w:p>
    <w:p w14:paraId="3793B58A" w14:textId="77777777" w:rsidR="00201E7E" w:rsidRPr="00201E7E" w:rsidRDefault="00201E7E" w:rsidP="00201E7E">
      <w:pPr>
        <w:pStyle w:val="Aufzhlung"/>
        <w:numPr>
          <w:ilvl w:val="0"/>
          <w:numId w:val="0"/>
        </w:numPr>
        <w:spacing w:line="276" w:lineRule="auto"/>
        <w:ind w:left="284" w:hanging="284"/>
        <w:jc w:val="both"/>
        <w:rPr>
          <w:rFonts w:ascii="Segoe UI" w:hAnsi="Segoe UI" w:cs="Segoe UI"/>
          <w:vanish/>
          <w:color w:val="FF0000"/>
          <w:szCs w:val="22"/>
        </w:rPr>
      </w:pPr>
      <w:r w:rsidRPr="00201E7E">
        <w:rPr>
          <w:rFonts w:ascii="Segoe UI" w:hAnsi="Segoe UI" w:cs="Segoe UI"/>
          <w:vanish/>
          <w:color w:val="FF0000"/>
          <w:szCs w:val="22"/>
        </w:rPr>
        <w:t>Falls bestehenden Bauten und Anlagen vorhanden:</w:t>
      </w:r>
    </w:p>
    <w:p w14:paraId="38A842E7"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noProof/>
          <w:szCs w:val="22"/>
        </w:rPr>
        <w:drawing>
          <wp:anchor distT="0" distB="0" distL="114300" distR="114300" simplePos="0" relativeHeight="251659264" behindDoc="1" locked="0" layoutInCell="1" allowOverlap="1" wp14:anchorId="054FB866" wp14:editId="5E61DCEC">
            <wp:simplePos x="0" y="0"/>
            <wp:positionH relativeFrom="margin">
              <wp:posOffset>5282565</wp:posOffset>
            </wp:positionH>
            <wp:positionV relativeFrom="paragraph">
              <wp:posOffset>354574</wp:posOffset>
            </wp:positionV>
            <wp:extent cx="461010" cy="647700"/>
            <wp:effectExtent l="0" t="0" r="0" b="0"/>
            <wp:wrapTight wrapText="bothSides">
              <wp:wrapPolygon edited="0">
                <wp:start x="0" y="0"/>
                <wp:lineTo x="0" y="20965"/>
                <wp:lineTo x="20529" y="20965"/>
                <wp:lineTo x="20529" y="0"/>
                <wp:lineTo x="0" y="0"/>
              </wp:wrapPolygon>
            </wp:wrapTight>
            <wp:docPr id="7" name="Grafik 7" descr="C:\Users\DReist\AppData\Local\Microsoft\Windows\INetCache\Content.Word\CH-Hinweissignal-Wasserschutzgebi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ist\AppData\Local\Microsoft\Windows\INetCache\Content.Word\CH-Hinweissignal-Wasserschutzgebie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E7E">
        <w:rPr>
          <w:rFonts w:ascii="Segoe UI" w:hAnsi="Segoe UI" w:cs="Segoe UI"/>
          <w:b w:val="0"/>
          <w:szCs w:val="22"/>
        </w:rPr>
        <w:t>Für Sanierungen bestehender Bauten und Anlagen gelten die Anforderungen an Neubauten und -anlagen. Der ordentliche Strassenunterhalt ist zugelassen.</w:t>
      </w:r>
    </w:p>
    <w:p w14:paraId="2A1B749B"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szCs w:val="22"/>
        </w:rPr>
        <w:t xml:space="preserve">Der in der Schutzzone bestehende Abschnitt der Strasse </w:t>
      </w:r>
      <w:r w:rsidRPr="00201E7E">
        <w:rPr>
          <w:rFonts w:ascii="Segoe UI" w:hAnsi="Segoe UI" w:cs="Segoe UI"/>
          <w:b w:val="0"/>
          <w:szCs w:val="22"/>
        </w:rPr>
        <w:fldChar w:fldCharType="begin">
          <w:ffData>
            <w:name w:val=""/>
            <w:enabled/>
            <w:calcOnExit w:val="0"/>
            <w:textInput>
              <w:default w:val="Text eingeben"/>
            </w:textInput>
          </w:ffData>
        </w:fldChar>
      </w:r>
      <w:r w:rsidRPr="00201E7E">
        <w:rPr>
          <w:rFonts w:ascii="Segoe UI" w:hAnsi="Segoe UI" w:cs="Segoe UI"/>
          <w:b w:val="0"/>
          <w:szCs w:val="22"/>
        </w:rPr>
        <w:instrText xml:space="preserve"> FORMTEXT </w:instrText>
      </w:r>
      <w:r w:rsidRPr="00201E7E">
        <w:rPr>
          <w:rFonts w:ascii="Segoe UI" w:hAnsi="Segoe UI" w:cs="Segoe UI"/>
          <w:b w:val="0"/>
          <w:szCs w:val="22"/>
        </w:rPr>
      </w:r>
      <w:r w:rsidRPr="00201E7E">
        <w:rPr>
          <w:rFonts w:ascii="Segoe UI" w:hAnsi="Segoe UI" w:cs="Segoe UI"/>
          <w:b w:val="0"/>
          <w:szCs w:val="22"/>
        </w:rPr>
        <w:fldChar w:fldCharType="separate"/>
      </w:r>
      <w:r w:rsidRPr="00201E7E">
        <w:rPr>
          <w:rFonts w:ascii="Segoe UI" w:hAnsi="Segoe UI" w:cs="Segoe UI"/>
          <w:b w:val="0"/>
          <w:noProof/>
          <w:szCs w:val="22"/>
        </w:rPr>
        <w:t>Text eingeben</w:t>
      </w:r>
      <w:r w:rsidRPr="00201E7E">
        <w:rPr>
          <w:rFonts w:ascii="Segoe UI" w:hAnsi="Segoe UI" w:cs="Segoe UI"/>
          <w:b w:val="0"/>
          <w:szCs w:val="22"/>
        </w:rPr>
        <w:fldChar w:fldCharType="end"/>
      </w:r>
      <w:r w:rsidRPr="00201E7E">
        <w:rPr>
          <w:rFonts w:ascii="Segoe UI" w:hAnsi="Segoe UI" w:cs="Segoe UI"/>
          <w:b w:val="0"/>
          <w:szCs w:val="22"/>
        </w:rPr>
        <w:t xml:space="preserve"> ist an der Grenze zur Schutzzone in beiden Fahrtrichtungen mit der Hinweistafel "Wasserschutzgebiet" zu kennzeichnen. </w:t>
      </w:r>
    </w:p>
    <w:p w14:paraId="7A552C3B"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lastRenderedPageBreak/>
        <w:t xml:space="preserve">Falls Entwässerung über Schulter zugelassen werden kann: </w:t>
      </w:r>
      <w:r w:rsidRPr="00201E7E">
        <w:rPr>
          <w:rFonts w:ascii="Segoe UI" w:hAnsi="Segoe UI" w:cs="Segoe UI"/>
          <w:b w:val="0"/>
          <w:szCs w:val="22"/>
        </w:rPr>
        <w:t xml:space="preserve">Strassen und </w:t>
      </w:r>
      <w:proofErr w:type="spellStart"/>
      <w:r w:rsidRPr="00201E7E">
        <w:rPr>
          <w:rFonts w:ascii="Segoe UI" w:hAnsi="Segoe UI" w:cs="Segoe UI"/>
          <w:b w:val="0"/>
          <w:szCs w:val="22"/>
        </w:rPr>
        <w:t>Flurwege</w:t>
      </w:r>
      <w:proofErr w:type="spellEnd"/>
      <w:r w:rsidRPr="00201E7E">
        <w:rPr>
          <w:rFonts w:ascii="Segoe UI" w:hAnsi="Segoe UI" w:cs="Segoe UI"/>
          <w:b w:val="0"/>
          <w:szCs w:val="22"/>
        </w:rPr>
        <w:t xml:space="preserve"> sind über die Schulter und über eine bewachsene Bodenschicht zu entwässern. Entwässerungsgräben, Sickerpackungen oder Sickerleitungen</w:t>
      </w:r>
      <w:r w:rsidRPr="00201E7E" w:rsidDel="00CF1983">
        <w:rPr>
          <w:rFonts w:ascii="Segoe UI" w:hAnsi="Segoe UI" w:cs="Segoe UI"/>
          <w:b w:val="0"/>
          <w:szCs w:val="22"/>
        </w:rPr>
        <w:t xml:space="preserve"> </w:t>
      </w:r>
      <w:r w:rsidRPr="00201E7E">
        <w:rPr>
          <w:rFonts w:ascii="Segoe UI" w:hAnsi="Segoe UI" w:cs="Segoe UI"/>
          <w:b w:val="0"/>
          <w:szCs w:val="22"/>
        </w:rPr>
        <w:t>sind nicht zugelassen. Das Strassenabwasser darf nicht in Richtung der Fassungsbereiche abgeleitet werden.</w:t>
      </w:r>
    </w:p>
    <w:p w14:paraId="308ED00A"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t xml:space="preserve">Sanierungsbedarf gemäss Gefahrenkataster, Massnahme konkret aufführen: </w:t>
      </w:r>
      <w:r w:rsidRPr="00201E7E">
        <w:rPr>
          <w:rFonts w:ascii="Segoe UI" w:hAnsi="Segoe UI" w:cs="Segoe UI"/>
          <w:b w:val="0"/>
          <w:szCs w:val="22"/>
        </w:rPr>
        <w:t xml:space="preserve">Der in der Schutzzone bestehende Abschnitt der Strasse </w:t>
      </w:r>
      <w:r w:rsidRPr="00201E7E">
        <w:rPr>
          <w:rFonts w:ascii="Segoe UI" w:hAnsi="Segoe UI" w:cs="Segoe UI"/>
          <w:b w:val="0"/>
          <w:szCs w:val="22"/>
        </w:rPr>
        <w:fldChar w:fldCharType="begin">
          <w:ffData>
            <w:name w:val=""/>
            <w:enabled/>
            <w:calcOnExit w:val="0"/>
            <w:textInput>
              <w:default w:val="Text eingeben"/>
            </w:textInput>
          </w:ffData>
        </w:fldChar>
      </w:r>
      <w:r w:rsidRPr="00201E7E">
        <w:rPr>
          <w:rFonts w:ascii="Segoe UI" w:hAnsi="Segoe UI" w:cs="Segoe UI"/>
          <w:b w:val="0"/>
          <w:szCs w:val="22"/>
        </w:rPr>
        <w:instrText xml:space="preserve"> FORMTEXT </w:instrText>
      </w:r>
      <w:r w:rsidRPr="00201E7E">
        <w:rPr>
          <w:rFonts w:ascii="Segoe UI" w:hAnsi="Segoe UI" w:cs="Segoe UI"/>
          <w:b w:val="0"/>
          <w:szCs w:val="22"/>
        </w:rPr>
      </w:r>
      <w:r w:rsidRPr="00201E7E">
        <w:rPr>
          <w:rFonts w:ascii="Segoe UI" w:hAnsi="Segoe UI" w:cs="Segoe UI"/>
          <w:b w:val="0"/>
          <w:szCs w:val="22"/>
        </w:rPr>
        <w:fldChar w:fldCharType="separate"/>
      </w:r>
      <w:r w:rsidRPr="00201E7E">
        <w:rPr>
          <w:rFonts w:ascii="Segoe UI" w:hAnsi="Segoe UI" w:cs="Segoe UI"/>
          <w:b w:val="0"/>
          <w:noProof/>
          <w:szCs w:val="22"/>
        </w:rPr>
        <w:t>Text eingeben</w:t>
      </w:r>
      <w:r w:rsidRPr="00201E7E">
        <w:rPr>
          <w:rFonts w:ascii="Segoe UI" w:hAnsi="Segoe UI" w:cs="Segoe UI"/>
          <w:b w:val="0"/>
          <w:szCs w:val="22"/>
        </w:rPr>
        <w:fldChar w:fldCharType="end"/>
      </w:r>
      <w:r w:rsidRPr="00201E7E">
        <w:rPr>
          <w:rFonts w:ascii="Segoe UI" w:hAnsi="Segoe UI" w:cs="Segoe UI"/>
          <w:b w:val="0"/>
          <w:szCs w:val="22"/>
        </w:rPr>
        <w:t xml:space="preserve"> ist bis spätestens fünf Jahre nach Inkrafttreten der Schutzzonenbestimmungen durch den Anlageeigentümer mit baulichen Massnahmen so anzupassen, dass durch den Betrieb und die Entwässerung der Strasse eine direkte Gefährdung der Fassung ausgeschlossen werden kann. </w:t>
      </w:r>
    </w:p>
    <w:p w14:paraId="71CFEC2B"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bCs/>
          <w:vanish/>
          <w:color w:val="FF0000"/>
        </w:rPr>
        <w:t xml:space="preserve">Falls Kanalisationsanlagen vorhanden: </w:t>
      </w:r>
      <w:r w:rsidRPr="00201E7E">
        <w:rPr>
          <w:rFonts w:ascii="Segoe UI" w:hAnsi="Segoe UI" w:cs="Segoe UI"/>
          <w:b w:val="0"/>
          <w:bCs/>
        </w:rPr>
        <w:t xml:space="preserve">Kanalisationsanlagen sind durch den Anlageeigentümer mittels visuellen Kontrollen mindestens alle fünf Jahre zu inspizieren. Nicht sichtbare Leitungen sind alle fünf Jahre auf ihre Dichtheit zu prüfen. </w:t>
      </w:r>
      <w:r w:rsidRPr="00201E7E">
        <w:rPr>
          <w:rFonts w:ascii="Segoe UI" w:hAnsi="Segoe UI" w:cs="Segoe UI"/>
          <w:b w:val="0"/>
          <w:szCs w:val="22"/>
        </w:rPr>
        <w:t>Die Dichtheitsprüfung hat gemäss der SIA-Norm 190 sowie der VSA-Richtlinie "Dichtheitsprüfungen an Abwasseranlagen" zu erfolgen. Für fugenlose oder spiegelgeschweisste Leitungen genügt für die wiederkehrende Kontrolle eine Kanalfernsehaufnahme. Allfällige Schäden sind umgehend zu sanieren. Die Ergebnisse der Dichtheitsprüfungen sind der Wasserversorgung und der Gemeindebehörde mitzuteilen. Die Gemeinde überprüft die Umsetzung der regelmässigen Dichtheitskontrollen.</w:t>
      </w:r>
    </w:p>
    <w:p w14:paraId="50A413F9" w14:textId="77777777" w:rsidR="00201E7E" w:rsidRPr="00201E7E" w:rsidRDefault="00201E7E" w:rsidP="00201E7E">
      <w:pPr>
        <w:pStyle w:val="AufzhlungSZ"/>
        <w:spacing w:before="120" w:after="120" w:line="276" w:lineRule="auto"/>
        <w:jc w:val="both"/>
        <w:rPr>
          <w:rFonts w:ascii="Segoe UI" w:hAnsi="Segoe UI" w:cs="Segoe UI"/>
          <w:b w:val="0"/>
          <w:color w:val="FF0000"/>
          <w:szCs w:val="22"/>
        </w:rPr>
      </w:pPr>
      <w:r w:rsidRPr="00201E7E">
        <w:rPr>
          <w:rFonts w:ascii="Segoe UI" w:hAnsi="Segoe UI" w:cs="Segoe UI"/>
          <w:b w:val="0"/>
          <w:vanish/>
          <w:color w:val="FF0000"/>
          <w:szCs w:val="22"/>
        </w:rPr>
        <w:t>Falls vorhanden: Konkrete Sanierungsmassnahmen von Schmutz-, Misch- oder Regenabwasserleitungen gemäss Abklärungen – Gefahrenkataster.</w:t>
      </w:r>
    </w:p>
    <w:p w14:paraId="419F1617"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szCs w:val="22"/>
        </w:rPr>
        <w:t xml:space="preserve">Der Einsatz von Recyclingbaustoffen ist verboten. </w:t>
      </w:r>
    </w:p>
    <w:p w14:paraId="0F1F5A02" w14:textId="77777777" w:rsidR="00201E7E" w:rsidRPr="00201E7E" w:rsidRDefault="00201E7E" w:rsidP="00201E7E">
      <w:pPr>
        <w:pStyle w:val="AufzhlungSZ"/>
        <w:spacing w:before="120" w:after="120" w:line="276" w:lineRule="auto"/>
        <w:jc w:val="both"/>
        <w:rPr>
          <w:rFonts w:ascii="Segoe UI" w:hAnsi="Segoe UI" w:cs="Segoe UI"/>
          <w:b w:val="0"/>
          <w:szCs w:val="22"/>
        </w:rPr>
      </w:pPr>
    </w:p>
    <w:p w14:paraId="40CCB68C" w14:textId="77777777" w:rsidR="00201E7E" w:rsidRPr="00201E7E" w:rsidRDefault="00201E7E" w:rsidP="00201E7E">
      <w:pPr>
        <w:pStyle w:val="berschrift3"/>
        <w:numPr>
          <w:ilvl w:val="0"/>
          <w:numId w:val="0"/>
        </w:numPr>
        <w:spacing w:line="276" w:lineRule="auto"/>
        <w:jc w:val="both"/>
        <w:rPr>
          <w:rFonts w:cs="Segoe UI"/>
          <w:szCs w:val="22"/>
        </w:rPr>
      </w:pPr>
      <w:bookmarkStart w:id="13" w:name="_Toc33439498"/>
      <w:r w:rsidRPr="00201E7E">
        <w:rPr>
          <w:rFonts w:cs="Segoe UI"/>
          <w:szCs w:val="22"/>
        </w:rPr>
        <w:t>Art. 4: Wassergefährdende Stoffe</w:t>
      </w:r>
      <w:bookmarkEnd w:id="13"/>
      <w:r w:rsidRPr="00201E7E">
        <w:rPr>
          <w:rFonts w:cs="Segoe UI"/>
          <w:szCs w:val="22"/>
        </w:rPr>
        <w:t xml:space="preserve"> </w:t>
      </w:r>
      <w:r w:rsidRPr="00201E7E">
        <w:rPr>
          <w:rFonts w:cs="Segoe UI"/>
          <w:b w:val="0"/>
          <w:vanish/>
          <w:color w:val="FF0000"/>
          <w:szCs w:val="22"/>
        </w:rPr>
        <w:t xml:space="preserve">(nur sofern vorhanden, wenn Zone S3 innerhalb Bauzone oder mit </w:t>
      </w:r>
      <w:proofErr w:type="spellStart"/>
      <w:r w:rsidRPr="00201E7E">
        <w:rPr>
          <w:rFonts w:cs="Segoe UI"/>
          <w:b w:val="0"/>
          <w:vanish/>
          <w:color w:val="FF0000"/>
          <w:szCs w:val="22"/>
        </w:rPr>
        <w:t>landw</w:t>
      </w:r>
      <w:proofErr w:type="spellEnd"/>
      <w:r w:rsidRPr="00201E7E">
        <w:rPr>
          <w:rFonts w:cs="Segoe UI"/>
          <w:b w:val="0"/>
          <w:vanish/>
          <w:color w:val="FF0000"/>
          <w:szCs w:val="22"/>
        </w:rPr>
        <w:t>. Betriebsgebäuden)</w:t>
      </w:r>
    </w:p>
    <w:p w14:paraId="0883FF11" w14:textId="77777777" w:rsidR="00201E7E" w:rsidRPr="00201E7E" w:rsidRDefault="00201E7E" w:rsidP="00201E7E">
      <w:pPr>
        <w:pStyle w:val="AufzhlungSZ"/>
        <w:numPr>
          <w:ilvl w:val="0"/>
          <w:numId w:val="20"/>
        </w:numPr>
        <w:tabs>
          <w:tab w:val="clear" w:pos="567"/>
          <w:tab w:val="num" w:pos="0"/>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szCs w:val="22"/>
        </w:rPr>
        <w:t xml:space="preserve">Grundstücks- und Anlageeigentümer sind verpflichtet, die nach den Umständen erforderliche Sorgfalt bei der Lagerung und Anwendung von wassergefährdenden Stoffen anzuwenden, um Gewässerverunreinigungen und damit Gefährdungen der Trinkwasserfassung abzuwenden. </w:t>
      </w:r>
    </w:p>
    <w:p w14:paraId="4ADCD95C" w14:textId="77777777" w:rsidR="00201E7E" w:rsidRPr="00201E7E" w:rsidRDefault="00201E7E" w:rsidP="00201E7E">
      <w:pPr>
        <w:pStyle w:val="AufzhlungSZ"/>
        <w:numPr>
          <w:ilvl w:val="0"/>
          <w:numId w:val="20"/>
        </w:numPr>
        <w:tabs>
          <w:tab w:val="clear" w:pos="567"/>
          <w:tab w:val="num" w:pos="0"/>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rPr>
        <w:t xml:space="preserve">Nicht zulässig sind </w:t>
      </w:r>
    </w:p>
    <w:p w14:paraId="158B8261"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 xml:space="preserve">Kreisläufe, die Wärme dem Untergrund entziehen oder an den Untergrund abgeben. </w:t>
      </w:r>
    </w:p>
    <w:p w14:paraId="2415828E"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 xml:space="preserve">erdverlegte Lagerbehälter und Rohrleitungen mit wassergefährdenden Flüssigkeiten. </w:t>
      </w:r>
    </w:p>
    <w:p w14:paraId="683E47B7"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Lagerbehälter mit wassergefährdenden Flüssigkeiten mit einem Nutzvolumen von mehr als 450 Liter je Schutzbauwerk; ausgenommen sind freistehende Lagerbehälter mit Heiz- oder Dieselöl zur Energieversorgung von Gebäuden für längstens zwei Jahre mit den dafür notwendigen freistehenden Rohrleitungen und Abfüllstellen. Das gesamte Nutzvolumen darf höchstens 30 m</w:t>
      </w:r>
      <w:r w:rsidRPr="00201E7E">
        <w:rPr>
          <w:rFonts w:ascii="Segoe UI" w:hAnsi="Segoe UI" w:cs="Segoe UI"/>
          <w:szCs w:val="22"/>
          <w:vertAlign w:val="superscript"/>
        </w:rPr>
        <w:t>3</w:t>
      </w:r>
      <w:r w:rsidRPr="00201E7E">
        <w:rPr>
          <w:rFonts w:ascii="Segoe UI" w:hAnsi="Segoe UI" w:cs="Segoe UI"/>
          <w:szCs w:val="22"/>
        </w:rPr>
        <w:t xml:space="preserve"> je Schutzbauwerk betragen.</w:t>
      </w:r>
    </w:p>
    <w:p w14:paraId="38523848" w14:textId="77777777" w:rsidR="00201E7E" w:rsidRPr="00201E7E" w:rsidRDefault="00201E7E" w:rsidP="00201E7E">
      <w:pPr>
        <w:pStyle w:val="aufzhlung2"/>
        <w:tabs>
          <w:tab w:val="clear" w:pos="360"/>
          <w:tab w:val="num" w:pos="709"/>
        </w:tabs>
        <w:spacing w:after="120" w:line="276" w:lineRule="auto"/>
        <w:ind w:left="709" w:hanging="425"/>
        <w:jc w:val="both"/>
        <w:rPr>
          <w:rFonts w:ascii="Segoe UI" w:hAnsi="Segoe UI" w:cs="Segoe UI"/>
          <w:szCs w:val="22"/>
        </w:rPr>
      </w:pPr>
      <w:r w:rsidRPr="00201E7E">
        <w:rPr>
          <w:rFonts w:ascii="Segoe UI" w:hAnsi="Segoe UI" w:cs="Segoe UI"/>
          <w:szCs w:val="22"/>
        </w:rPr>
        <w:t>Betriebsanlagen mit wassergefährdenden Flüssigkeiten von mehr als 2‘000 Liter Nutzvolumen.</w:t>
      </w:r>
    </w:p>
    <w:p w14:paraId="45460536" w14:textId="77777777" w:rsidR="00201E7E" w:rsidRPr="00201E7E" w:rsidRDefault="00201E7E" w:rsidP="00201E7E">
      <w:pPr>
        <w:pStyle w:val="AufzhlungSZ"/>
        <w:numPr>
          <w:ilvl w:val="0"/>
          <w:numId w:val="20"/>
        </w:numPr>
        <w:tabs>
          <w:tab w:val="clear" w:pos="567"/>
          <w:tab w:val="num" w:pos="0"/>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szCs w:val="22"/>
        </w:rPr>
        <w:lastRenderedPageBreak/>
        <w:t>Für das Errichten, Betreiben und Ändern von Lager- und Betriebsanlagen ist eine Bewilligung der Dienststelle Umwelt und Energie notwendig. Diese kann erteilt werden, wenn keine Gefährdung für das Grundwasser vorliegt. Von der Bewilligungspflicht ausgenommen sind Lageranlagen mit einem Nutzvolumen von bis zu 450 Litern.</w:t>
      </w:r>
    </w:p>
    <w:p w14:paraId="2A42C767" w14:textId="77777777" w:rsidR="00201E7E" w:rsidRPr="00201E7E" w:rsidRDefault="00201E7E" w:rsidP="00201E7E">
      <w:pPr>
        <w:pStyle w:val="AufzhlungSZ"/>
        <w:numPr>
          <w:ilvl w:val="0"/>
          <w:numId w:val="20"/>
        </w:numPr>
        <w:tabs>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szCs w:val="22"/>
        </w:rPr>
        <w:t>Bei Lager- und Betriebsanlagen sowie Umschlagplätzen müssen Flüssigkeitsverluste verhindert sowie auslaufende Flüssigkeiten leicht erkannt und vollständig zurückgehalten werden.</w:t>
      </w:r>
    </w:p>
    <w:p w14:paraId="5EE88BA4" w14:textId="77777777" w:rsidR="00201E7E" w:rsidRPr="00201E7E" w:rsidRDefault="00201E7E" w:rsidP="00201E7E">
      <w:pPr>
        <w:pStyle w:val="AufzhlungSZ"/>
        <w:numPr>
          <w:ilvl w:val="0"/>
          <w:numId w:val="20"/>
        </w:numPr>
        <w:tabs>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szCs w:val="22"/>
        </w:rPr>
        <w:t>Bewilligungspflichtige Lageranlagen müssen mindestens alle zehn Jahre kontrolliert werden.</w:t>
      </w:r>
    </w:p>
    <w:p w14:paraId="1A41E886" w14:textId="77777777" w:rsidR="00201E7E" w:rsidRPr="00201E7E" w:rsidRDefault="00201E7E" w:rsidP="00201E7E">
      <w:pPr>
        <w:pStyle w:val="AufzhlungSZ"/>
        <w:numPr>
          <w:ilvl w:val="0"/>
          <w:numId w:val="20"/>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Bestehende Lageranlagen von wassergefährdenden Flüssigkeiten sind gemäss Merkblatt "Bestehende Lageranlagen in Schutzzonen; Änderung von Schutzzonen und -bereichen" der KVU (Konferenz der Vorsteher der Umweltschutzämter der Schweiz) anzupassen oder ausser Betrieb zu setzen. </w:t>
      </w:r>
    </w:p>
    <w:p w14:paraId="6D821D44" w14:textId="77777777" w:rsidR="00201E7E" w:rsidRPr="00201E7E" w:rsidRDefault="00201E7E" w:rsidP="00201E7E">
      <w:pPr>
        <w:pStyle w:val="AufzhlungSZ"/>
        <w:numPr>
          <w:ilvl w:val="0"/>
          <w:numId w:val="20"/>
        </w:numPr>
        <w:tabs>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t xml:space="preserve">Wenn </w:t>
      </w:r>
      <w:proofErr w:type="spellStart"/>
      <w:r w:rsidRPr="00201E7E">
        <w:rPr>
          <w:rFonts w:ascii="Segoe UI" w:hAnsi="Segoe UI" w:cs="Segoe UI"/>
          <w:b w:val="0"/>
          <w:vanish/>
          <w:color w:val="FF0000"/>
          <w:szCs w:val="22"/>
        </w:rPr>
        <w:t>landw</w:t>
      </w:r>
      <w:proofErr w:type="spellEnd"/>
      <w:r w:rsidRPr="00201E7E">
        <w:rPr>
          <w:rFonts w:ascii="Segoe UI" w:hAnsi="Segoe UI" w:cs="Segoe UI"/>
          <w:b w:val="0"/>
          <w:vanish/>
          <w:color w:val="FF0000"/>
          <w:szCs w:val="22"/>
        </w:rPr>
        <w:t xml:space="preserve">. Betriebsgebäude im S3: </w:t>
      </w:r>
      <w:r w:rsidRPr="00201E7E">
        <w:rPr>
          <w:rFonts w:ascii="Segoe UI" w:hAnsi="Segoe UI" w:cs="Segoe UI"/>
          <w:b w:val="0"/>
          <w:szCs w:val="22"/>
        </w:rPr>
        <w:t xml:space="preserve">Wassergefährdende Stoffe wie Dünger, Treibstoffe, Farbstoffe, usw. sind auf wasserdichtem Boden geschützt vor Wasserzutritt zu lagern. Es sind Schutzmassnahmen zu treffen, die gewährleisten, dass Flüssigkeitsverluste leicht erkannt und auslaufende Flüssigkeiten vollständig zurückgehalten werden. </w:t>
      </w:r>
    </w:p>
    <w:p w14:paraId="33A9A992" w14:textId="77777777" w:rsidR="00201E7E" w:rsidRPr="00201E7E" w:rsidRDefault="00201E7E" w:rsidP="00201E7E">
      <w:pPr>
        <w:pStyle w:val="AufzhlungSZ"/>
        <w:numPr>
          <w:ilvl w:val="0"/>
          <w:numId w:val="20"/>
        </w:numPr>
        <w:tabs>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t xml:space="preserve">Falls holzverarbeitender Betrieb (z.B. Zimmerei, Sägerei) in der Schutzzone vorhanden: </w:t>
      </w:r>
      <w:r w:rsidRPr="00201E7E">
        <w:rPr>
          <w:rFonts w:ascii="Segoe UI" w:hAnsi="Segoe UI" w:cs="Segoe UI"/>
          <w:b w:val="0"/>
          <w:szCs w:val="22"/>
        </w:rPr>
        <w:t xml:space="preserve">Die Anwendung von Holzschutzmitteln sowie das Lagern von mit Holzschutzmitteln behandeltem Holz sind ohne bauliche Schutzmassnahmen in der ganzen Schutzzone verboten. Wer in der Zone S3 Holzschutzmittel verwenden oder damit behandeltes Holz lagern will, muss bauliche Massnahmen gegen das Versickern und das Abschwemmen der Mittel treffen. Unter Holzschutzmittel sind Produkte zum Schutze von Holz ab dem Einschnitt im Sägewerk oder zum Schutz von Holzerzeugnissen gegen holzzerstörende oder die Holzqualität beeinträchtigende Organismen zu verstehen. </w:t>
      </w:r>
    </w:p>
    <w:p w14:paraId="0EDB2739" w14:textId="77777777" w:rsidR="00201E7E" w:rsidRPr="00201E7E" w:rsidRDefault="00201E7E" w:rsidP="00201E7E">
      <w:pPr>
        <w:pStyle w:val="Titel3"/>
        <w:numPr>
          <w:ilvl w:val="0"/>
          <w:numId w:val="20"/>
        </w:numPr>
        <w:tabs>
          <w:tab w:val="left" w:pos="284"/>
        </w:tabs>
        <w:spacing w:after="120" w:line="276" w:lineRule="auto"/>
        <w:ind w:left="0" w:firstLine="0"/>
        <w:jc w:val="both"/>
        <w:rPr>
          <w:rFonts w:ascii="Segoe UI" w:hAnsi="Segoe UI" w:cs="Segoe UI"/>
          <w:sz w:val="22"/>
        </w:rPr>
      </w:pPr>
      <w:r w:rsidRPr="00201E7E">
        <w:rPr>
          <w:rFonts w:ascii="Segoe UI" w:hAnsi="Segoe UI" w:cs="Segoe UI"/>
          <w:sz w:val="22"/>
        </w:rPr>
        <w:t>D</w:t>
      </w:r>
      <w:r w:rsidRPr="00201E7E">
        <w:rPr>
          <w:rFonts w:ascii="Segoe UI" w:eastAsia="Times New Roman" w:hAnsi="Segoe UI" w:cs="Segoe UI"/>
          <w:sz w:val="22"/>
          <w:lang w:eastAsia="de-CH"/>
        </w:rPr>
        <w:t>as Abstellen von nicht verkehrstauglichen Fahrzeugen und nicht betriebstüchtigen Maschinen ist verboten.</w:t>
      </w:r>
    </w:p>
    <w:p w14:paraId="087C7FBD" w14:textId="77777777" w:rsidR="00201E7E" w:rsidRPr="00201E7E" w:rsidRDefault="00201E7E" w:rsidP="00201E7E">
      <w:pPr>
        <w:pStyle w:val="Titel3"/>
        <w:tabs>
          <w:tab w:val="left" w:pos="284"/>
        </w:tabs>
        <w:spacing w:after="120" w:line="276" w:lineRule="auto"/>
        <w:ind w:left="0" w:firstLine="0"/>
        <w:jc w:val="both"/>
        <w:rPr>
          <w:rFonts w:ascii="Segoe UI" w:hAnsi="Segoe UI" w:cs="Segoe UI"/>
          <w:sz w:val="22"/>
        </w:rPr>
      </w:pPr>
    </w:p>
    <w:p w14:paraId="2B3D3AD2" w14:textId="77777777" w:rsidR="00201E7E" w:rsidRPr="00201E7E" w:rsidRDefault="00201E7E" w:rsidP="00201E7E">
      <w:pPr>
        <w:pStyle w:val="berschrift2"/>
        <w:numPr>
          <w:ilvl w:val="0"/>
          <w:numId w:val="0"/>
        </w:numPr>
        <w:spacing w:line="276" w:lineRule="auto"/>
        <w:jc w:val="both"/>
        <w:rPr>
          <w:rFonts w:cs="Segoe UI"/>
        </w:rPr>
      </w:pPr>
      <w:bookmarkStart w:id="14" w:name="_Toc33439499"/>
      <w:r w:rsidRPr="00201E7E">
        <w:rPr>
          <w:rFonts w:cs="Segoe UI"/>
        </w:rPr>
        <w:t>Zone S2</w:t>
      </w:r>
      <w:bookmarkEnd w:id="14"/>
    </w:p>
    <w:p w14:paraId="670656DD" w14:textId="77777777" w:rsidR="00201E7E" w:rsidRPr="00201E7E" w:rsidRDefault="00201E7E" w:rsidP="00201E7E">
      <w:pPr>
        <w:spacing w:line="276" w:lineRule="auto"/>
        <w:jc w:val="both"/>
        <w:rPr>
          <w:rFonts w:cs="Segoe UI"/>
        </w:rPr>
      </w:pPr>
      <w:r w:rsidRPr="00201E7E">
        <w:rPr>
          <w:rFonts w:cs="Segoe UI"/>
        </w:rPr>
        <w:t>Zusätzlich zu den Artikeln der Zone S3 gelten in der Zone S2 folgende weitergehende Nutzungsbeschränkungen und Schutzmassnahmen:</w:t>
      </w:r>
    </w:p>
    <w:p w14:paraId="793F4E8C" w14:textId="77777777" w:rsidR="00201E7E" w:rsidRPr="00201E7E" w:rsidRDefault="00201E7E" w:rsidP="00201E7E">
      <w:pPr>
        <w:pStyle w:val="berschrift3"/>
        <w:numPr>
          <w:ilvl w:val="0"/>
          <w:numId w:val="0"/>
        </w:numPr>
        <w:spacing w:line="276" w:lineRule="auto"/>
        <w:jc w:val="both"/>
        <w:rPr>
          <w:rFonts w:cs="Segoe UI"/>
        </w:rPr>
      </w:pPr>
      <w:bookmarkStart w:id="15" w:name="_Toc33439500"/>
      <w:r w:rsidRPr="00201E7E">
        <w:rPr>
          <w:rFonts w:cs="Segoe UI"/>
        </w:rPr>
        <w:t xml:space="preserve">Art. 5: Landwirtschaft </w:t>
      </w:r>
      <w:r w:rsidRPr="00201E7E">
        <w:rPr>
          <w:rFonts w:cs="Segoe UI"/>
          <w:b w:val="0"/>
        </w:rPr>
        <w:t>(vgl. Tabelle im Anhang)</w:t>
      </w:r>
      <w:bookmarkEnd w:id="15"/>
      <w:r w:rsidRPr="00201E7E">
        <w:rPr>
          <w:rFonts w:cs="Segoe UI"/>
          <w:b w:val="0"/>
        </w:rPr>
        <w:t xml:space="preserve"> </w:t>
      </w:r>
      <w:r w:rsidRPr="00201E7E">
        <w:rPr>
          <w:rFonts w:cs="Segoe UI"/>
          <w:b w:val="0"/>
          <w:vanish/>
          <w:color w:val="FF0000"/>
        </w:rPr>
        <w:t>(nur sofern vorhanden)</w:t>
      </w:r>
    </w:p>
    <w:p w14:paraId="0CB55124" w14:textId="4224E4DB"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Obst-, Wein- und Gemüsebau sowie vergleichbare landwirtschaftliche Intensivkulturen sind nicht zugelassen. Ausgenommen sind Obstbaumgärten mit Hochstamm-Kulturen. </w:t>
      </w:r>
    </w:p>
    <w:p w14:paraId="22F6845B" w14:textId="77777777"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Container-Pflanzenschulen sowie Freiland-Baumschulen sind nicht zugelassen. </w:t>
      </w:r>
    </w:p>
    <w:p w14:paraId="66406C53" w14:textId="77777777" w:rsidR="00201E7E" w:rsidRPr="00201E7E" w:rsidRDefault="00201E7E" w:rsidP="00201E7E">
      <w:pPr>
        <w:pStyle w:val="AufzhlungSZ"/>
        <w:numPr>
          <w:ilvl w:val="0"/>
          <w:numId w:val="21"/>
        </w:numPr>
        <w:tabs>
          <w:tab w:val="clear" w:pos="567"/>
          <w:tab w:val="num" w:pos="0"/>
          <w:tab w:val="left" w:pos="284"/>
          <w:tab w:val="num" w:pos="709"/>
        </w:tabs>
        <w:spacing w:after="120" w:line="276" w:lineRule="auto"/>
        <w:ind w:left="0" w:firstLine="0"/>
        <w:jc w:val="both"/>
        <w:rPr>
          <w:rFonts w:ascii="Segoe UI" w:hAnsi="Segoe UI" w:cs="Segoe UI"/>
          <w:b w:val="0"/>
        </w:rPr>
      </w:pPr>
      <w:bookmarkStart w:id="16" w:name="_Ref476735638"/>
      <w:r w:rsidRPr="00201E7E">
        <w:rPr>
          <w:rFonts w:ascii="Segoe UI" w:hAnsi="Segoe UI" w:cs="Segoe UI"/>
          <w:b w:val="0"/>
        </w:rPr>
        <w:t>Das Erstellen und Betreiben von Tränken, Futterstellen oder Unterständen sind nicht gestattet und ausserhalb der Zone S2 einzurichten.</w:t>
      </w:r>
      <w:bookmarkEnd w:id="16"/>
    </w:p>
    <w:p w14:paraId="5088A11D" w14:textId="77777777" w:rsidR="00201E7E" w:rsidRPr="00201E7E" w:rsidRDefault="00201E7E" w:rsidP="00201E7E">
      <w:pPr>
        <w:pStyle w:val="AufzhlungSZ"/>
        <w:numPr>
          <w:ilvl w:val="0"/>
          <w:numId w:val="21"/>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vanish/>
          <w:color w:val="FF0000"/>
        </w:rPr>
        <w:t xml:space="preserve">Var. 1: </w:t>
      </w:r>
      <w:r w:rsidRPr="00201E7E">
        <w:rPr>
          <w:rFonts w:ascii="Segoe UI" w:hAnsi="Segoe UI" w:cs="Segoe UI"/>
          <w:b w:val="0"/>
        </w:rPr>
        <w:t>Das Ausbringen von flüssigen Hof- und Recyclingdüngern ist verboten.</w:t>
      </w:r>
    </w:p>
    <w:p w14:paraId="2499C422" w14:textId="77777777"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color w:val="000000" w:themeColor="text1"/>
        </w:rPr>
      </w:pPr>
      <w:r w:rsidRPr="00201E7E">
        <w:rPr>
          <w:rFonts w:ascii="Segoe UI" w:hAnsi="Segoe UI" w:cs="Segoe UI"/>
          <w:b w:val="0"/>
          <w:vanish/>
          <w:color w:val="FF0000"/>
        </w:rPr>
        <w:lastRenderedPageBreak/>
        <w:t>Var. 2: Flüssige Hofdünger zulässig, wenn Nachweis vorhanden, dass keine pathogenen Mikroorganismen in die Trinkwasserfassung gelangen können (</w:t>
      </w:r>
      <w:proofErr w:type="spellStart"/>
      <w:r w:rsidRPr="00201E7E">
        <w:rPr>
          <w:rFonts w:ascii="Segoe UI" w:hAnsi="Segoe UI" w:cs="Segoe UI"/>
          <w:b w:val="0"/>
          <w:vanish/>
          <w:color w:val="FF0000"/>
        </w:rPr>
        <w:t>ChemRRV</w:t>
      </w:r>
      <w:proofErr w:type="spellEnd"/>
      <w:r w:rsidRPr="00201E7E">
        <w:rPr>
          <w:rFonts w:ascii="Segoe UI" w:hAnsi="Segoe UI" w:cs="Segoe UI"/>
          <w:b w:val="0"/>
          <w:vanish/>
          <w:color w:val="FF0000"/>
        </w:rPr>
        <w:t xml:space="preserve">, Anhang 2.6, Ziff. 332). </w:t>
      </w:r>
      <w:r w:rsidRPr="00201E7E">
        <w:rPr>
          <w:rFonts w:ascii="Segoe UI" w:hAnsi="Segoe UI" w:cs="Segoe UI"/>
          <w:b w:val="0"/>
        </w:rPr>
        <w:t>Pro Vegetationsperiode dürfen in der Zone S2 maximal 3 x 20 m</w:t>
      </w:r>
      <w:r w:rsidRPr="00201E7E">
        <w:rPr>
          <w:rFonts w:ascii="Segoe UI" w:hAnsi="Segoe UI" w:cs="Segoe UI"/>
          <w:b w:val="0"/>
          <w:vertAlign w:val="superscript"/>
        </w:rPr>
        <w:t>3</w:t>
      </w:r>
      <w:r w:rsidRPr="00201E7E">
        <w:rPr>
          <w:rFonts w:ascii="Segoe UI" w:hAnsi="Segoe UI" w:cs="Segoe UI"/>
          <w:b w:val="0"/>
        </w:rPr>
        <w:t xml:space="preserve">/ha an flüssigem Hofdünger in angemessenen Zeitabständen ausgebracht werden. Die möglichst gleichmässige Düngung darf nur in der Vegetationsperiode und nur auf begrünte Flächen erfolgen. Eine </w:t>
      </w:r>
      <w:proofErr w:type="spellStart"/>
      <w:r w:rsidRPr="00201E7E">
        <w:rPr>
          <w:rFonts w:ascii="Segoe UI" w:hAnsi="Segoe UI" w:cs="Segoe UI"/>
          <w:b w:val="0"/>
        </w:rPr>
        <w:t>Gülleverschlauchung</w:t>
      </w:r>
      <w:proofErr w:type="spellEnd"/>
      <w:r w:rsidRPr="00201E7E">
        <w:rPr>
          <w:rFonts w:ascii="Segoe UI" w:hAnsi="Segoe UI" w:cs="Segoe UI"/>
          <w:b w:val="0"/>
        </w:rPr>
        <w:t xml:space="preserve"> oder Lanzendüngung ist nicht zugelassen. Ein oberflächliches Abfliessen in Geländevertiefungen oder zur Fassung hin muss ausgeschlossen sein.</w:t>
      </w:r>
      <w:r w:rsidRPr="00201E7E">
        <w:rPr>
          <w:rFonts w:ascii="Segoe UI" w:hAnsi="Segoe UI" w:cs="Segoe UI"/>
          <w:b w:val="0"/>
          <w:color w:val="000000" w:themeColor="text1"/>
        </w:rPr>
        <w:t xml:space="preserve"> Bei Verunreinigungen der Fassung durch Fäkalkeime wird das Ausbringen von flüssigem Hofdünger verboten.</w:t>
      </w:r>
    </w:p>
    <w:p w14:paraId="3A0603B9" w14:textId="77777777"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Als Dünger dürfen Stallmist, Mineraldünger und fester Recyclingdünger (inkl. Reifekompost) eingesetzt werden, soweit das Grundwasser nicht beeinträchtigt wird. </w:t>
      </w:r>
    </w:p>
    <w:p w14:paraId="13C9B2F7" w14:textId="77777777"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Erdverlegte Gülleleitungen sind nicht zugelassen. Die bestehenden Leitungen sind durch den Anlageeigentümer bis </w:t>
      </w:r>
      <w:r w:rsidRPr="00201E7E">
        <w:rPr>
          <w:rFonts w:ascii="Segoe UI" w:hAnsi="Segoe UI" w:cs="Segoe UI"/>
          <w:b w:val="0"/>
        </w:rPr>
        <w:fldChar w:fldCharType="begin">
          <w:ffData>
            <w:name w:val=""/>
            <w:enabled/>
            <w:calcOnExit w:val="0"/>
            <w:textInput>
              <w:default w:val="Frist"/>
            </w:textInput>
          </w:ffData>
        </w:fldChar>
      </w:r>
      <w:r w:rsidRPr="00201E7E">
        <w:rPr>
          <w:rFonts w:ascii="Segoe UI" w:hAnsi="Segoe UI" w:cs="Segoe UI"/>
          <w:b w:val="0"/>
        </w:rPr>
        <w:instrText xml:space="preserve"> FORMTEXT </w:instrText>
      </w:r>
      <w:r w:rsidRPr="00201E7E">
        <w:rPr>
          <w:rFonts w:ascii="Segoe UI" w:hAnsi="Segoe UI" w:cs="Segoe UI"/>
          <w:b w:val="0"/>
        </w:rPr>
      </w:r>
      <w:r w:rsidRPr="00201E7E">
        <w:rPr>
          <w:rFonts w:ascii="Segoe UI" w:hAnsi="Segoe UI" w:cs="Segoe UI"/>
          <w:b w:val="0"/>
        </w:rPr>
        <w:fldChar w:fldCharType="separate"/>
      </w:r>
      <w:r w:rsidRPr="00201E7E">
        <w:rPr>
          <w:rFonts w:ascii="Segoe UI" w:hAnsi="Segoe UI" w:cs="Segoe UI"/>
          <w:b w:val="0"/>
          <w:noProof/>
        </w:rPr>
        <w:t>Frist</w:t>
      </w:r>
      <w:r w:rsidRPr="00201E7E">
        <w:rPr>
          <w:rFonts w:ascii="Segoe UI" w:hAnsi="Segoe UI" w:cs="Segoe UI"/>
          <w:b w:val="0"/>
        </w:rPr>
        <w:fldChar w:fldCharType="end"/>
      </w:r>
      <w:r w:rsidRPr="00201E7E">
        <w:rPr>
          <w:rFonts w:ascii="Segoe UI" w:hAnsi="Segoe UI" w:cs="Segoe UI"/>
          <w:b w:val="0"/>
        </w:rPr>
        <w:t xml:space="preserve"> </w:t>
      </w:r>
      <w:r w:rsidRPr="00201E7E">
        <w:rPr>
          <w:rFonts w:ascii="Segoe UI" w:hAnsi="Segoe UI" w:cs="Segoe UI"/>
          <w:b w:val="0"/>
        </w:rPr>
        <w:fldChar w:fldCharType="begin">
          <w:ffData>
            <w:name w:val=""/>
            <w:enabled/>
            <w:calcOnExit w:val="0"/>
            <w:textInput>
              <w:default w:val="zu verfüllen"/>
            </w:textInput>
          </w:ffData>
        </w:fldChar>
      </w:r>
      <w:r w:rsidRPr="00201E7E">
        <w:rPr>
          <w:rFonts w:ascii="Segoe UI" w:hAnsi="Segoe UI" w:cs="Segoe UI"/>
          <w:b w:val="0"/>
        </w:rPr>
        <w:instrText xml:space="preserve"> FORMTEXT </w:instrText>
      </w:r>
      <w:r w:rsidRPr="00201E7E">
        <w:rPr>
          <w:rFonts w:ascii="Segoe UI" w:hAnsi="Segoe UI" w:cs="Segoe UI"/>
          <w:b w:val="0"/>
        </w:rPr>
      </w:r>
      <w:r w:rsidRPr="00201E7E">
        <w:rPr>
          <w:rFonts w:ascii="Segoe UI" w:hAnsi="Segoe UI" w:cs="Segoe UI"/>
          <w:b w:val="0"/>
        </w:rPr>
        <w:fldChar w:fldCharType="separate"/>
      </w:r>
      <w:r w:rsidRPr="00201E7E">
        <w:rPr>
          <w:rFonts w:ascii="Segoe UI" w:hAnsi="Segoe UI" w:cs="Segoe UI"/>
          <w:b w:val="0"/>
          <w:noProof/>
        </w:rPr>
        <w:t>zu verfüllen</w:t>
      </w:r>
      <w:r w:rsidRPr="00201E7E">
        <w:rPr>
          <w:rFonts w:ascii="Segoe UI" w:hAnsi="Segoe UI" w:cs="Segoe UI"/>
          <w:b w:val="0"/>
        </w:rPr>
        <w:fldChar w:fldCharType="end"/>
      </w:r>
      <w:r w:rsidRPr="00201E7E">
        <w:rPr>
          <w:rFonts w:ascii="Segoe UI" w:hAnsi="Segoe UI" w:cs="Segoe UI"/>
          <w:b w:val="0"/>
        </w:rPr>
        <w:t xml:space="preserve"> </w:t>
      </w:r>
      <w:r w:rsidRPr="00201E7E">
        <w:rPr>
          <w:rFonts w:ascii="Segoe UI" w:hAnsi="Segoe UI" w:cs="Segoe UI"/>
          <w:b w:val="0"/>
        </w:rPr>
        <w:fldChar w:fldCharType="begin">
          <w:ffData>
            <w:name w:val=""/>
            <w:enabled/>
            <w:calcOnExit w:val="0"/>
            <w:textInput>
              <w:default w:val="abzudichten"/>
            </w:textInput>
          </w:ffData>
        </w:fldChar>
      </w:r>
      <w:r w:rsidRPr="00201E7E">
        <w:rPr>
          <w:rFonts w:ascii="Segoe UI" w:hAnsi="Segoe UI" w:cs="Segoe UI"/>
          <w:b w:val="0"/>
        </w:rPr>
        <w:instrText xml:space="preserve"> FORMTEXT </w:instrText>
      </w:r>
      <w:r w:rsidRPr="00201E7E">
        <w:rPr>
          <w:rFonts w:ascii="Segoe UI" w:hAnsi="Segoe UI" w:cs="Segoe UI"/>
          <w:b w:val="0"/>
        </w:rPr>
      </w:r>
      <w:r w:rsidRPr="00201E7E">
        <w:rPr>
          <w:rFonts w:ascii="Segoe UI" w:hAnsi="Segoe UI" w:cs="Segoe UI"/>
          <w:b w:val="0"/>
        </w:rPr>
        <w:fldChar w:fldCharType="separate"/>
      </w:r>
      <w:r w:rsidRPr="00201E7E">
        <w:rPr>
          <w:rFonts w:ascii="Segoe UI" w:hAnsi="Segoe UI" w:cs="Segoe UI"/>
          <w:b w:val="0"/>
          <w:noProof/>
        </w:rPr>
        <w:t>abzudichten</w:t>
      </w:r>
      <w:r w:rsidRPr="00201E7E">
        <w:rPr>
          <w:rFonts w:ascii="Segoe UI" w:hAnsi="Segoe UI" w:cs="Segoe UI"/>
          <w:b w:val="0"/>
        </w:rPr>
        <w:fldChar w:fldCharType="end"/>
      </w:r>
      <w:r w:rsidRPr="00201E7E">
        <w:rPr>
          <w:rFonts w:ascii="Segoe UI" w:hAnsi="Segoe UI" w:cs="Segoe UI"/>
          <w:b w:val="0"/>
        </w:rPr>
        <w:t xml:space="preserve"> </w:t>
      </w:r>
      <w:r w:rsidRPr="00201E7E">
        <w:rPr>
          <w:rFonts w:ascii="Segoe UI" w:hAnsi="Segoe UI" w:cs="Segoe UI"/>
          <w:b w:val="0"/>
        </w:rPr>
        <w:fldChar w:fldCharType="begin">
          <w:ffData>
            <w:name w:val=""/>
            <w:enabled/>
            <w:calcOnExit w:val="0"/>
            <w:textInput>
              <w:default w:val="ausser Betrieb zu nehmen"/>
            </w:textInput>
          </w:ffData>
        </w:fldChar>
      </w:r>
      <w:r w:rsidRPr="00201E7E">
        <w:rPr>
          <w:rFonts w:ascii="Segoe UI" w:hAnsi="Segoe UI" w:cs="Segoe UI"/>
          <w:b w:val="0"/>
        </w:rPr>
        <w:instrText xml:space="preserve"> FORMTEXT </w:instrText>
      </w:r>
      <w:r w:rsidRPr="00201E7E">
        <w:rPr>
          <w:rFonts w:ascii="Segoe UI" w:hAnsi="Segoe UI" w:cs="Segoe UI"/>
          <w:b w:val="0"/>
        </w:rPr>
      </w:r>
      <w:r w:rsidRPr="00201E7E">
        <w:rPr>
          <w:rFonts w:ascii="Segoe UI" w:hAnsi="Segoe UI" w:cs="Segoe UI"/>
          <w:b w:val="0"/>
        </w:rPr>
        <w:fldChar w:fldCharType="separate"/>
      </w:r>
      <w:r w:rsidRPr="00201E7E">
        <w:rPr>
          <w:rFonts w:ascii="Segoe UI" w:hAnsi="Segoe UI" w:cs="Segoe UI"/>
          <w:b w:val="0"/>
          <w:noProof/>
        </w:rPr>
        <w:t>ausser Betrieb zu nehmen</w:t>
      </w:r>
      <w:r w:rsidRPr="00201E7E">
        <w:rPr>
          <w:rFonts w:ascii="Segoe UI" w:hAnsi="Segoe UI" w:cs="Segoe UI"/>
          <w:b w:val="0"/>
        </w:rPr>
        <w:fldChar w:fldCharType="end"/>
      </w:r>
      <w:r w:rsidRPr="00201E7E">
        <w:rPr>
          <w:rFonts w:ascii="Segoe UI" w:hAnsi="Segoe UI" w:cs="Segoe UI"/>
          <w:b w:val="0"/>
        </w:rPr>
        <w:t>.</w:t>
      </w:r>
    </w:p>
    <w:p w14:paraId="1F652549" w14:textId="77777777" w:rsidR="00201E7E" w:rsidRPr="00201E7E" w:rsidRDefault="00201E7E" w:rsidP="00201E7E">
      <w:pPr>
        <w:pStyle w:val="AufzhlungSZ"/>
        <w:tabs>
          <w:tab w:val="left" w:pos="284"/>
        </w:tabs>
        <w:spacing w:after="120" w:line="276" w:lineRule="auto"/>
        <w:jc w:val="both"/>
        <w:rPr>
          <w:rFonts w:ascii="Segoe UI" w:hAnsi="Segoe UI" w:cs="Segoe UI"/>
          <w:b w:val="0"/>
        </w:rPr>
      </w:pPr>
    </w:p>
    <w:p w14:paraId="065435F8" w14:textId="77777777" w:rsidR="00201E7E" w:rsidRPr="00201E7E" w:rsidRDefault="00201E7E" w:rsidP="00201E7E">
      <w:pPr>
        <w:pStyle w:val="berschrift3"/>
        <w:numPr>
          <w:ilvl w:val="0"/>
          <w:numId w:val="0"/>
        </w:numPr>
        <w:spacing w:line="276" w:lineRule="auto"/>
        <w:jc w:val="both"/>
        <w:rPr>
          <w:rFonts w:cs="Segoe UI"/>
        </w:rPr>
      </w:pPr>
      <w:bookmarkStart w:id="17" w:name="_Toc33439501"/>
      <w:r w:rsidRPr="00201E7E">
        <w:rPr>
          <w:rFonts w:cs="Segoe UI"/>
        </w:rPr>
        <w:t>Art. 6: Forstwirtschaft</w:t>
      </w:r>
      <w:bookmarkEnd w:id="17"/>
      <w:r w:rsidRPr="00201E7E">
        <w:rPr>
          <w:rFonts w:cs="Segoe UI"/>
        </w:rPr>
        <w:t xml:space="preserve"> </w:t>
      </w:r>
      <w:r w:rsidRPr="00201E7E">
        <w:rPr>
          <w:rFonts w:cs="Segoe UI"/>
          <w:b w:val="0"/>
          <w:vanish/>
          <w:color w:val="FF0000"/>
        </w:rPr>
        <w:t>(nur sofern vorhanden)</w:t>
      </w:r>
    </w:p>
    <w:p w14:paraId="67A71367" w14:textId="77777777" w:rsidR="00201E7E" w:rsidRPr="00201E7E" w:rsidRDefault="00201E7E" w:rsidP="00201E7E">
      <w:pPr>
        <w:pStyle w:val="AufzhlungSZ"/>
        <w:numPr>
          <w:ilvl w:val="0"/>
          <w:numId w:val="22"/>
        </w:numPr>
        <w:tabs>
          <w:tab w:val="clear" w:pos="851"/>
          <w:tab w:val="num" w:pos="284"/>
        </w:tabs>
        <w:spacing w:after="120" w:line="276" w:lineRule="auto"/>
        <w:ind w:left="0" w:firstLine="0"/>
        <w:jc w:val="both"/>
        <w:rPr>
          <w:rFonts w:ascii="Segoe UI" w:hAnsi="Segoe UI" w:cs="Segoe UI"/>
          <w:b w:val="0"/>
          <w:color w:val="000000" w:themeColor="text1"/>
        </w:rPr>
      </w:pPr>
      <w:r w:rsidRPr="00201E7E">
        <w:rPr>
          <w:rFonts w:ascii="Segoe UI" w:hAnsi="Segoe UI" w:cs="Segoe UI"/>
          <w:b w:val="0"/>
          <w:szCs w:val="22"/>
        </w:rPr>
        <w:t xml:space="preserve">Rodungen und Kahlschläge sind nicht zulässig, ebenso der Einsatz von Vollerntemaschinen. </w:t>
      </w:r>
      <w:r w:rsidRPr="00201E7E">
        <w:rPr>
          <w:rFonts w:ascii="Segoe UI" w:hAnsi="Segoe UI" w:cs="Segoe UI"/>
          <w:b w:val="0"/>
          <w:vanish/>
          <w:color w:val="FF0000"/>
          <w:szCs w:val="22"/>
        </w:rPr>
        <w:t xml:space="preserve">(bei guter Überdeckung können im Einzelfall Ausnahmen bewilligt werden). </w:t>
      </w:r>
    </w:p>
    <w:p w14:paraId="0FA04BFC" w14:textId="77777777" w:rsidR="00201E7E" w:rsidRPr="00201E7E" w:rsidRDefault="00201E7E" w:rsidP="00201E7E">
      <w:pPr>
        <w:pStyle w:val="AufzhlungSZ"/>
        <w:numPr>
          <w:ilvl w:val="0"/>
          <w:numId w:val="22"/>
        </w:numPr>
        <w:tabs>
          <w:tab w:val="clear" w:pos="851"/>
          <w:tab w:val="num" w:pos="284"/>
        </w:tabs>
        <w:spacing w:after="120" w:line="276" w:lineRule="auto"/>
        <w:ind w:left="0" w:firstLine="0"/>
        <w:jc w:val="both"/>
        <w:rPr>
          <w:rFonts w:ascii="Segoe UI" w:hAnsi="Segoe UI" w:cs="Segoe UI"/>
          <w:b w:val="0"/>
          <w:color w:val="000000" w:themeColor="text1"/>
        </w:rPr>
      </w:pPr>
      <w:r w:rsidRPr="00201E7E">
        <w:rPr>
          <w:rFonts w:ascii="Segoe UI" w:hAnsi="Segoe UI" w:cs="Segoe UI"/>
          <w:b w:val="0"/>
          <w:szCs w:val="22"/>
        </w:rPr>
        <w:t xml:space="preserve">Das Anlegen von forstlichen Pflanzengärten bzw. Baumschulen ist verboten. </w:t>
      </w:r>
    </w:p>
    <w:p w14:paraId="138FB5CD" w14:textId="77777777" w:rsidR="00201E7E" w:rsidRPr="00201E7E" w:rsidRDefault="00201E7E" w:rsidP="00201E7E">
      <w:pPr>
        <w:numPr>
          <w:ilvl w:val="0"/>
          <w:numId w:val="22"/>
        </w:numPr>
        <w:tabs>
          <w:tab w:val="left" w:pos="284"/>
          <w:tab w:val="num" w:pos="709"/>
        </w:tabs>
        <w:spacing w:before="120" w:after="120" w:line="276" w:lineRule="auto"/>
        <w:ind w:left="0" w:firstLine="0"/>
        <w:jc w:val="both"/>
        <w:rPr>
          <w:rFonts w:cs="Segoe UI"/>
        </w:rPr>
      </w:pPr>
      <w:r w:rsidRPr="00201E7E">
        <w:rPr>
          <w:rFonts w:cs="Segoe UI"/>
        </w:rPr>
        <w:t>Bodenvertiefungen von entwurzelten Bäumen (</w:t>
      </w:r>
      <w:proofErr w:type="spellStart"/>
      <w:r w:rsidRPr="00201E7E">
        <w:rPr>
          <w:rFonts w:cs="Segoe UI"/>
        </w:rPr>
        <w:t>Windwurf</w:t>
      </w:r>
      <w:proofErr w:type="spellEnd"/>
      <w:r w:rsidRPr="00201E7E">
        <w:rPr>
          <w:rFonts w:cs="Segoe UI"/>
        </w:rPr>
        <w:t xml:space="preserve">) können zu bakteriologischen Verunreinigungen und/ oder zur Auswaschungen von Stickstoff führen. Bodenvertiefung müssen deshalb möglichst rasch aufgefüllt und Wurzelteller rasch zurückgezogen werden. </w:t>
      </w:r>
    </w:p>
    <w:p w14:paraId="0B3E363E" w14:textId="77777777" w:rsidR="00201E7E" w:rsidRPr="00201E7E" w:rsidRDefault="00201E7E" w:rsidP="00201E7E">
      <w:pPr>
        <w:pStyle w:val="AufzhlungSZ"/>
        <w:numPr>
          <w:ilvl w:val="0"/>
          <w:numId w:val="22"/>
        </w:numPr>
        <w:tabs>
          <w:tab w:val="clear" w:pos="851"/>
          <w:tab w:val="num" w:pos="284"/>
          <w:tab w:val="num" w:pos="709"/>
        </w:tabs>
        <w:spacing w:after="120" w:line="276" w:lineRule="auto"/>
        <w:ind w:left="0" w:firstLine="0"/>
        <w:jc w:val="both"/>
        <w:rPr>
          <w:rFonts w:ascii="Segoe UI" w:hAnsi="Segoe UI" w:cs="Segoe UI"/>
          <w:b w:val="0"/>
          <w:color w:val="000000" w:themeColor="text1"/>
        </w:rPr>
      </w:pPr>
      <w:r w:rsidRPr="00201E7E">
        <w:rPr>
          <w:rFonts w:ascii="Segoe UI" w:hAnsi="Segoe UI" w:cs="Segoe UI"/>
          <w:b w:val="0"/>
          <w:szCs w:val="22"/>
        </w:rPr>
        <w:t xml:space="preserve">Das Auftanken von Motorsägen und anderen Maschinen mit Treibstoff-Kanistern ist erlaubt. Das Betanken aus Fässern und Tanks hat ausserhalb der Schutzzone S2 zu erfolgen. </w:t>
      </w:r>
    </w:p>
    <w:p w14:paraId="6CB3A7E9" w14:textId="77777777" w:rsidR="00201E7E" w:rsidRPr="00201E7E" w:rsidRDefault="00201E7E" w:rsidP="00201E7E">
      <w:pPr>
        <w:pStyle w:val="AufzhlungSZ"/>
        <w:tabs>
          <w:tab w:val="num" w:pos="851"/>
        </w:tabs>
        <w:spacing w:after="120" w:line="276" w:lineRule="auto"/>
        <w:jc w:val="both"/>
        <w:rPr>
          <w:rFonts w:ascii="Segoe UI" w:hAnsi="Segoe UI" w:cs="Segoe UI"/>
          <w:b w:val="0"/>
          <w:color w:val="000000" w:themeColor="text1"/>
        </w:rPr>
      </w:pPr>
    </w:p>
    <w:p w14:paraId="433D891C" w14:textId="77777777" w:rsidR="00201E7E" w:rsidRPr="00201E7E" w:rsidRDefault="00201E7E" w:rsidP="00201E7E">
      <w:pPr>
        <w:pStyle w:val="berschrift3"/>
        <w:numPr>
          <w:ilvl w:val="0"/>
          <w:numId w:val="0"/>
        </w:numPr>
        <w:spacing w:line="276" w:lineRule="auto"/>
        <w:jc w:val="both"/>
        <w:rPr>
          <w:rFonts w:cs="Segoe UI"/>
          <w:b w:val="0"/>
        </w:rPr>
      </w:pPr>
      <w:bookmarkStart w:id="18" w:name="_Toc33439502"/>
      <w:r w:rsidRPr="00201E7E">
        <w:rPr>
          <w:rFonts w:cs="Segoe UI"/>
        </w:rPr>
        <w:t>Art. 7: Bauten und Anlagen</w:t>
      </w:r>
      <w:bookmarkEnd w:id="18"/>
      <w:r w:rsidRPr="00201E7E">
        <w:rPr>
          <w:rFonts w:cs="Segoe UI"/>
        </w:rPr>
        <w:t xml:space="preserve"> </w:t>
      </w:r>
      <w:r w:rsidRPr="00201E7E">
        <w:rPr>
          <w:rFonts w:cs="Segoe UI"/>
          <w:b w:val="0"/>
          <w:vanish/>
          <w:color w:val="FF0000"/>
        </w:rPr>
        <w:t>(nur sofern vorhanden)</w:t>
      </w:r>
    </w:p>
    <w:p w14:paraId="2AC1CD91" w14:textId="77777777" w:rsidR="00201E7E" w:rsidRPr="00201E7E" w:rsidRDefault="00201E7E" w:rsidP="00201E7E">
      <w:pPr>
        <w:pStyle w:val="AufzhlungSZ"/>
        <w:numPr>
          <w:ilvl w:val="0"/>
          <w:numId w:val="23"/>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Das Erstellen und Erweitern von Bauten und Anlagen aller Art (inkl. Kanalisationsanlagen) sowie Grabungen und Tätigkeiten, die das Trinkwasser quantitativ und qualitativ beeinträchtigen können, sind verboten. Die Dienststelle Umwelt und Energie kann aus wichtigen Gründen unter Festsetzung von Auflagen Ausnahmen zulassen, wenn eine Gefährdung für die Trinkwasserfassung ausgeschlossen ist. </w:t>
      </w:r>
    </w:p>
    <w:p w14:paraId="67F7F7B5" w14:textId="77777777" w:rsidR="00201E7E" w:rsidRPr="00201E7E" w:rsidRDefault="00201E7E" w:rsidP="00201E7E">
      <w:pPr>
        <w:spacing w:line="276" w:lineRule="auto"/>
        <w:jc w:val="both"/>
        <w:rPr>
          <w:rFonts w:cs="Segoe UI"/>
          <w:bCs/>
          <w:vanish/>
          <w:color w:val="FF0000"/>
          <w:szCs w:val="26"/>
        </w:rPr>
      </w:pPr>
      <w:r w:rsidRPr="00201E7E">
        <w:rPr>
          <w:rFonts w:cs="Segoe UI"/>
          <w:bCs/>
          <w:vanish/>
          <w:color w:val="FF0000"/>
          <w:szCs w:val="26"/>
        </w:rPr>
        <w:t xml:space="preserve">Bestehende Bauten im Einzelfall abhandeln, Zustand und Sanierungsmassnahmen möglichst vor dem Schutzzonenerlass abklären (z.B. Dichtheitskontrollen von Abwasseranlagen, Zustand Öltank, usw.). Die Verfügung geht immer an den Anlageeigentümer. </w:t>
      </w:r>
    </w:p>
    <w:p w14:paraId="2EE6D843" w14:textId="77777777" w:rsidR="00201E7E" w:rsidRPr="00201E7E" w:rsidRDefault="00201E7E" w:rsidP="00201E7E">
      <w:pPr>
        <w:spacing w:line="276" w:lineRule="auto"/>
        <w:jc w:val="both"/>
        <w:rPr>
          <w:rFonts w:cs="Segoe UI"/>
          <w:bCs/>
          <w:vanish/>
          <w:color w:val="FF0000"/>
          <w:szCs w:val="26"/>
        </w:rPr>
      </w:pPr>
      <w:r w:rsidRPr="00201E7E">
        <w:rPr>
          <w:rFonts w:cs="Segoe UI"/>
          <w:bCs/>
          <w:vanish/>
          <w:color w:val="FF0000"/>
          <w:szCs w:val="26"/>
        </w:rPr>
        <w:t xml:space="preserve">Keine Regelung zu Neuanlagen, dies wird im </w:t>
      </w:r>
      <w:proofErr w:type="spellStart"/>
      <w:r w:rsidRPr="00201E7E">
        <w:rPr>
          <w:rFonts w:cs="Segoe UI"/>
          <w:bCs/>
          <w:vanish/>
          <w:color w:val="FF0000"/>
          <w:szCs w:val="26"/>
        </w:rPr>
        <w:t>Baugesuchsverfahren</w:t>
      </w:r>
      <w:proofErr w:type="spellEnd"/>
      <w:r w:rsidRPr="00201E7E">
        <w:rPr>
          <w:rFonts w:cs="Segoe UI"/>
          <w:bCs/>
          <w:vanish/>
          <w:color w:val="FF0000"/>
          <w:szCs w:val="26"/>
        </w:rPr>
        <w:t xml:space="preserve"> geprüft. </w:t>
      </w:r>
    </w:p>
    <w:p w14:paraId="69033F54" w14:textId="77777777" w:rsidR="00201E7E" w:rsidRPr="00201E7E" w:rsidRDefault="00201E7E" w:rsidP="00201E7E">
      <w:pPr>
        <w:spacing w:line="276" w:lineRule="auto"/>
        <w:jc w:val="both"/>
        <w:rPr>
          <w:rFonts w:cs="Segoe UI"/>
          <w:bCs/>
          <w:vanish/>
          <w:color w:val="FF0000"/>
          <w:szCs w:val="26"/>
        </w:rPr>
      </w:pPr>
    </w:p>
    <w:p w14:paraId="3CA1742C" w14:textId="77777777" w:rsidR="00201E7E" w:rsidRPr="00201E7E" w:rsidRDefault="00201E7E" w:rsidP="00201E7E">
      <w:pPr>
        <w:pStyle w:val="AufzhlungSZ"/>
        <w:numPr>
          <w:ilvl w:val="0"/>
          <w:numId w:val="23"/>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Die durch die Zone S2 führenden Strassen und </w:t>
      </w:r>
      <w:proofErr w:type="spellStart"/>
      <w:r w:rsidRPr="00201E7E">
        <w:rPr>
          <w:rFonts w:ascii="Segoe UI" w:hAnsi="Segoe UI" w:cs="Segoe UI"/>
          <w:b w:val="0"/>
        </w:rPr>
        <w:t>Flurwege</w:t>
      </w:r>
      <w:proofErr w:type="spellEnd"/>
      <w:r w:rsidRPr="00201E7E">
        <w:rPr>
          <w:rFonts w:ascii="Segoe UI" w:hAnsi="Segoe UI" w:cs="Segoe UI"/>
          <w:b w:val="0"/>
        </w:rPr>
        <w:t xml:space="preserve"> sind innert Jahresfrist nach Inkrafttreten der Schutzzonenbestimmungen mit einem allgemeinen Fahrverbot (Ausnahme: Anwohner, Zubringer, land- und forstwirtschaftlicher Verkehr sowie Werkverkehr) zu versehen.</w:t>
      </w:r>
    </w:p>
    <w:p w14:paraId="18F2A317" w14:textId="77777777" w:rsidR="00201E7E" w:rsidRPr="00201E7E" w:rsidRDefault="00201E7E" w:rsidP="00201E7E">
      <w:pPr>
        <w:pStyle w:val="AufzhlungSZ"/>
        <w:numPr>
          <w:ilvl w:val="0"/>
          <w:numId w:val="23"/>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lastRenderedPageBreak/>
        <w:t xml:space="preserve">Jegliche Versickerung von Platz- und Dachabwasser ist verboten. </w:t>
      </w:r>
      <w:r w:rsidRPr="00201E7E">
        <w:rPr>
          <w:rFonts w:ascii="Segoe UI" w:hAnsi="Segoe UI" w:cs="Segoe UI"/>
          <w:b w:val="0"/>
          <w:bCs/>
          <w:vanish/>
          <w:color w:val="FF0000"/>
          <w:szCs w:val="26"/>
        </w:rPr>
        <w:t>Die Versickerung von Strassenabwasser wird im Einzelfall beurteilt (abhängig von der Vulnerabilität und der Verhältnismässigkeit).</w:t>
      </w:r>
    </w:p>
    <w:p w14:paraId="2F675A6F" w14:textId="77777777" w:rsidR="00201E7E" w:rsidRPr="00201E7E" w:rsidRDefault="00201E7E" w:rsidP="00201E7E">
      <w:pPr>
        <w:pStyle w:val="AufzhlungSZ"/>
        <w:numPr>
          <w:ilvl w:val="0"/>
          <w:numId w:val="23"/>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bCs/>
          <w:vanish/>
          <w:color w:val="FF0000"/>
        </w:rPr>
        <w:t xml:space="preserve">Falls Kanalisationsanlagen vorhanden: </w:t>
      </w:r>
      <w:r w:rsidRPr="00201E7E">
        <w:rPr>
          <w:rFonts w:ascii="Segoe UI" w:hAnsi="Segoe UI" w:cs="Segoe UI"/>
          <w:b w:val="0"/>
        </w:rPr>
        <w:t xml:space="preserve">Kanalisationsanlagen sind in der Zone S2 als Doppelrohrsysteme zu erstellen. Sie sind durch den Anlageeigentümer jährlich visuell oder mittels Kanalfernsehaufnahmen auf </w:t>
      </w:r>
      <w:proofErr w:type="spellStart"/>
      <w:r w:rsidRPr="00201E7E">
        <w:rPr>
          <w:rFonts w:ascii="Segoe UI" w:hAnsi="Segoe UI" w:cs="Segoe UI"/>
          <w:b w:val="0"/>
        </w:rPr>
        <w:t>Leckverluste</w:t>
      </w:r>
      <w:proofErr w:type="spellEnd"/>
      <w:r w:rsidRPr="00201E7E">
        <w:rPr>
          <w:rFonts w:ascii="Segoe UI" w:hAnsi="Segoe UI" w:cs="Segoe UI"/>
          <w:b w:val="0"/>
        </w:rPr>
        <w:t xml:space="preserve"> zu kontrollieren und alle fünf Jahre gemäss der SIA-Norm 190 sowie der VSA-Richtlinie "Dichtheitsprüfungen an Abwasseranlagen" auf ihre Dichtheit zu prüfen. Allfällige Schäden sind umgehend zu sanieren.</w:t>
      </w:r>
      <w:r w:rsidRPr="00201E7E">
        <w:rPr>
          <w:rFonts w:ascii="Segoe UI" w:hAnsi="Segoe UI" w:cs="Segoe UI"/>
          <w:b w:val="0"/>
          <w:szCs w:val="22"/>
        </w:rPr>
        <w:t xml:space="preserve"> Die Ergebnisse der Dichtheitsprüfungen sind der Wasserversorgung und der Gemeindebehörde mitzuteilen. Die Gemeinde überprüft die Einhaltung der regelmässigen Dichtheitskontrollen.</w:t>
      </w:r>
    </w:p>
    <w:p w14:paraId="2B052D31" w14:textId="77777777" w:rsidR="00201E7E" w:rsidRPr="00201E7E" w:rsidRDefault="00201E7E" w:rsidP="00201E7E">
      <w:pPr>
        <w:pStyle w:val="AufzhlungSZ"/>
        <w:tabs>
          <w:tab w:val="left" w:pos="284"/>
        </w:tabs>
        <w:spacing w:after="120" w:line="276" w:lineRule="auto"/>
        <w:jc w:val="both"/>
        <w:rPr>
          <w:rFonts w:ascii="Segoe UI" w:hAnsi="Segoe UI" w:cs="Segoe UI"/>
          <w:b w:val="0"/>
        </w:rPr>
      </w:pPr>
    </w:p>
    <w:p w14:paraId="00A3749D" w14:textId="77777777" w:rsidR="00201E7E" w:rsidRPr="00201E7E" w:rsidRDefault="00201E7E" w:rsidP="00201E7E">
      <w:pPr>
        <w:pStyle w:val="berschrift3"/>
        <w:numPr>
          <w:ilvl w:val="0"/>
          <w:numId w:val="0"/>
        </w:numPr>
        <w:spacing w:line="276" w:lineRule="auto"/>
        <w:jc w:val="both"/>
        <w:rPr>
          <w:rFonts w:cs="Segoe UI"/>
        </w:rPr>
      </w:pPr>
      <w:bookmarkStart w:id="19" w:name="_Toc33439503"/>
      <w:r w:rsidRPr="00201E7E">
        <w:rPr>
          <w:rFonts w:cs="Segoe UI"/>
        </w:rPr>
        <w:t>Art. 8: Wassergefährdende Stoffe</w:t>
      </w:r>
      <w:bookmarkEnd w:id="19"/>
      <w:r w:rsidRPr="00201E7E">
        <w:rPr>
          <w:rFonts w:cs="Segoe UI"/>
        </w:rPr>
        <w:t xml:space="preserve"> </w:t>
      </w:r>
      <w:r w:rsidRPr="00201E7E">
        <w:rPr>
          <w:rFonts w:cs="Segoe UI"/>
          <w:b w:val="0"/>
          <w:vanish/>
          <w:color w:val="FF0000"/>
        </w:rPr>
        <w:t>(nur sofern vorhanden)</w:t>
      </w:r>
    </w:p>
    <w:p w14:paraId="19BD6D46" w14:textId="77777777" w:rsidR="00201E7E" w:rsidRPr="00201E7E" w:rsidRDefault="00201E7E" w:rsidP="00201E7E">
      <w:pPr>
        <w:pStyle w:val="AufzhlungSZ"/>
        <w:numPr>
          <w:ilvl w:val="0"/>
          <w:numId w:val="24"/>
        </w:numPr>
        <w:tabs>
          <w:tab w:val="num" w:pos="284"/>
        </w:tabs>
        <w:spacing w:after="120" w:line="276" w:lineRule="auto"/>
        <w:ind w:left="0" w:firstLine="0"/>
        <w:jc w:val="both"/>
        <w:rPr>
          <w:rFonts w:ascii="Segoe UI" w:hAnsi="Segoe UI" w:cs="Segoe UI"/>
          <w:b w:val="0"/>
        </w:rPr>
      </w:pPr>
      <w:r w:rsidRPr="00201E7E">
        <w:rPr>
          <w:rFonts w:ascii="Segoe UI" w:hAnsi="Segoe UI" w:cs="Segoe UI"/>
          <w:b w:val="0"/>
        </w:rPr>
        <w:t xml:space="preserve">Die Erzeugung, die Verwendung, der Umschlag und die Lagerung von wassergefährdenden Stoffen sind verboten. </w:t>
      </w:r>
    </w:p>
    <w:p w14:paraId="1315DFCA" w14:textId="77777777" w:rsidR="00201E7E" w:rsidRPr="00201E7E" w:rsidRDefault="00201E7E" w:rsidP="00201E7E">
      <w:pPr>
        <w:pStyle w:val="AufzhlungSZ"/>
        <w:numPr>
          <w:ilvl w:val="0"/>
          <w:numId w:val="24"/>
        </w:numPr>
        <w:tabs>
          <w:tab w:val="num" w:pos="284"/>
        </w:tabs>
        <w:spacing w:after="120" w:line="276" w:lineRule="auto"/>
        <w:ind w:left="0" w:firstLine="0"/>
        <w:jc w:val="both"/>
        <w:rPr>
          <w:rFonts w:ascii="Segoe UI" w:hAnsi="Segoe UI" w:cs="Segoe UI"/>
          <w:b w:val="0"/>
        </w:rPr>
      </w:pPr>
      <w:r w:rsidRPr="00201E7E">
        <w:rPr>
          <w:rFonts w:ascii="Segoe UI" w:hAnsi="Segoe UI" w:cs="Segoe UI"/>
          <w:b w:val="0"/>
        </w:rPr>
        <w:t xml:space="preserve">Das Reinigen, Warten und Abstellen von Fahrzeugen und Maschinen ist innerhalb der Zone S2 verboten. Die Ausnahmen für die Forstwirtschaft sind unter Art. 6 geregelt. </w:t>
      </w:r>
    </w:p>
    <w:p w14:paraId="493700B1" w14:textId="77777777" w:rsidR="00201E7E" w:rsidRPr="00201E7E" w:rsidRDefault="00201E7E" w:rsidP="00201E7E">
      <w:pPr>
        <w:pStyle w:val="AufzhlungSZ"/>
        <w:numPr>
          <w:ilvl w:val="0"/>
          <w:numId w:val="24"/>
        </w:numPr>
        <w:tabs>
          <w:tab w:val="num" w:pos="284"/>
        </w:tabs>
        <w:spacing w:after="120" w:line="276" w:lineRule="auto"/>
        <w:ind w:left="0" w:firstLine="0"/>
        <w:jc w:val="both"/>
        <w:rPr>
          <w:rFonts w:ascii="Segoe UI" w:hAnsi="Segoe UI" w:cs="Segoe UI"/>
          <w:b w:val="0"/>
        </w:rPr>
      </w:pPr>
      <w:r w:rsidRPr="00201E7E">
        <w:rPr>
          <w:rFonts w:ascii="Segoe UI" w:hAnsi="Segoe UI" w:cs="Segoe UI"/>
          <w:b w:val="0"/>
        </w:rPr>
        <w:t xml:space="preserve">Der Inhaber der Lageranlage hat diese innert 12 Monaten nach Inkrafttreten der Schutzzonenbestimmungen gemäss Merkblatt der KVU "Bestehende Lageranlagen in Schutzzonen; Änderung von Schutzzonen und -bereichen" zu entfernen. </w:t>
      </w:r>
    </w:p>
    <w:p w14:paraId="5E226040" w14:textId="77777777" w:rsidR="00201E7E" w:rsidRPr="00201E7E" w:rsidRDefault="00201E7E" w:rsidP="00201E7E">
      <w:pPr>
        <w:pStyle w:val="AufzhlungSZ"/>
        <w:spacing w:after="120" w:line="276" w:lineRule="auto"/>
        <w:jc w:val="both"/>
        <w:rPr>
          <w:rFonts w:ascii="Segoe UI" w:hAnsi="Segoe UI" w:cs="Segoe UI"/>
          <w:b w:val="0"/>
        </w:rPr>
      </w:pPr>
    </w:p>
    <w:p w14:paraId="67D36697" w14:textId="77777777" w:rsidR="00201E7E" w:rsidRPr="00201E7E" w:rsidRDefault="00201E7E" w:rsidP="00201E7E">
      <w:pPr>
        <w:pStyle w:val="berschrift2"/>
        <w:numPr>
          <w:ilvl w:val="0"/>
          <w:numId w:val="0"/>
        </w:numPr>
        <w:spacing w:line="276" w:lineRule="auto"/>
        <w:jc w:val="both"/>
        <w:rPr>
          <w:rFonts w:cs="Segoe UI"/>
        </w:rPr>
      </w:pPr>
      <w:bookmarkStart w:id="20" w:name="_Toc33439504"/>
      <w:r w:rsidRPr="00201E7E">
        <w:rPr>
          <w:rFonts w:cs="Segoe UI"/>
        </w:rPr>
        <w:t>Zone S1</w:t>
      </w:r>
      <w:bookmarkEnd w:id="20"/>
    </w:p>
    <w:p w14:paraId="3413ABE9" w14:textId="77777777" w:rsidR="00201E7E" w:rsidRPr="00201E7E" w:rsidRDefault="00201E7E" w:rsidP="00201E7E">
      <w:pPr>
        <w:spacing w:line="276" w:lineRule="auto"/>
        <w:jc w:val="both"/>
        <w:rPr>
          <w:rFonts w:cs="Segoe UI"/>
        </w:rPr>
      </w:pPr>
      <w:r w:rsidRPr="00201E7E">
        <w:rPr>
          <w:rFonts w:cs="Segoe UI"/>
        </w:rPr>
        <w:t>In der Zone S1 gelten folgende Bestimmungen:</w:t>
      </w:r>
    </w:p>
    <w:p w14:paraId="71B6E98D" w14:textId="77777777" w:rsidR="00201E7E" w:rsidRPr="00201E7E" w:rsidRDefault="00201E7E" w:rsidP="00201E7E">
      <w:pPr>
        <w:pStyle w:val="berschrift3"/>
        <w:numPr>
          <w:ilvl w:val="0"/>
          <w:numId w:val="0"/>
        </w:numPr>
        <w:spacing w:line="276" w:lineRule="auto"/>
        <w:jc w:val="both"/>
        <w:rPr>
          <w:rFonts w:cs="Segoe UI"/>
        </w:rPr>
      </w:pPr>
      <w:bookmarkStart w:id="21" w:name="_Toc33439505"/>
      <w:r w:rsidRPr="00201E7E">
        <w:rPr>
          <w:rFonts w:cs="Segoe UI"/>
        </w:rPr>
        <w:t xml:space="preserve">Art. 9: Landwirtschaft / Forstwirtschaft </w:t>
      </w:r>
      <w:r w:rsidRPr="00201E7E">
        <w:rPr>
          <w:rFonts w:cs="Segoe UI"/>
          <w:b w:val="0"/>
        </w:rPr>
        <w:t>(vgl. Tabelle im Anhang)</w:t>
      </w:r>
      <w:bookmarkEnd w:id="21"/>
    </w:p>
    <w:p w14:paraId="112AB33F" w14:textId="77777777" w:rsidR="00201E7E" w:rsidRPr="00201E7E" w:rsidRDefault="00201E7E" w:rsidP="00201E7E">
      <w:pPr>
        <w:pStyle w:val="AufzhlungSZ"/>
        <w:numPr>
          <w:ilvl w:val="0"/>
          <w:numId w:val="25"/>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rPr>
        <w:t xml:space="preserve">Innerhalb der Zone S1 wird eine geschlossene Grasnarbe (Dauerwiese) oder Wald verlangt. </w:t>
      </w:r>
    </w:p>
    <w:p w14:paraId="2E2B3674" w14:textId="77777777" w:rsidR="00201E7E" w:rsidRPr="00201E7E" w:rsidRDefault="00201E7E" w:rsidP="00201E7E">
      <w:pPr>
        <w:pStyle w:val="AufzhlungSZ"/>
        <w:numPr>
          <w:ilvl w:val="0"/>
          <w:numId w:val="25"/>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rPr>
        <w:t xml:space="preserve">Im Wald dürfen keine Maschinen und Forstfahrzeuge mit Ausnahme der Motorsäge eingesetzt werden. In Absprache mit der Wasserversorgung können zur Waldpflege ausnahmsweise Forstfahrzeuge eingesetzt werden. </w:t>
      </w:r>
    </w:p>
    <w:p w14:paraId="4AD4CD51" w14:textId="77777777" w:rsidR="00201E7E" w:rsidRPr="00201E7E" w:rsidRDefault="00201E7E" w:rsidP="00201E7E">
      <w:pPr>
        <w:pStyle w:val="AufzhlungSZ"/>
        <w:numPr>
          <w:ilvl w:val="0"/>
          <w:numId w:val="25"/>
        </w:numPr>
        <w:tabs>
          <w:tab w:val="clear" w:pos="567"/>
          <w:tab w:val="num" w:pos="0"/>
          <w:tab w:val="left" w:pos="284"/>
          <w:tab w:val="num" w:pos="709"/>
        </w:tabs>
        <w:spacing w:after="120" w:line="276" w:lineRule="auto"/>
        <w:ind w:left="0" w:firstLine="0"/>
        <w:jc w:val="both"/>
        <w:rPr>
          <w:rFonts w:ascii="Segoe UI" w:hAnsi="Segoe UI" w:cs="Segoe UI"/>
        </w:rPr>
      </w:pPr>
      <w:r w:rsidRPr="00201E7E">
        <w:rPr>
          <w:rFonts w:ascii="Segoe UI" w:hAnsi="Segoe UI" w:cs="Segoe UI"/>
          <w:b w:val="0"/>
        </w:rPr>
        <w:t>Jedes Ausbringen von Düngern sowie die Anwendung von Pflanzenschutz- und Holz</w:t>
      </w:r>
      <w:r w:rsidRPr="00201E7E">
        <w:rPr>
          <w:rFonts w:ascii="Segoe UI" w:hAnsi="Segoe UI" w:cs="Segoe UI"/>
          <w:b w:val="0"/>
        </w:rPr>
        <w:softHyphen/>
        <w:t>schutzmitteln sind verboten.</w:t>
      </w:r>
    </w:p>
    <w:p w14:paraId="60D579B6" w14:textId="77777777" w:rsidR="00201E7E" w:rsidRPr="00201E7E" w:rsidRDefault="00201E7E" w:rsidP="00201E7E">
      <w:pPr>
        <w:pStyle w:val="AufzhlungSZ"/>
        <w:numPr>
          <w:ilvl w:val="0"/>
          <w:numId w:val="25"/>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rPr>
        <w:t>Extensive Graswirtschaft ist zulässig; Weidegang ist verboten.</w:t>
      </w:r>
    </w:p>
    <w:p w14:paraId="78AB1A6C" w14:textId="77777777" w:rsidR="00201E7E" w:rsidRPr="00201E7E" w:rsidRDefault="00201E7E" w:rsidP="00201E7E">
      <w:pPr>
        <w:pStyle w:val="Aufzhlung"/>
        <w:numPr>
          <w:ilvl w:val="0"/>
          <w:numId w:val="25"/>
        </w:numPr>
        <w:tabs>
          <w:tab w:val="clear" w:pos="567"/>
          <w:tab w:val="num" w:pos="0"/>
        </w:tabs>
        <w:spacing w:line="276" w:lineRule="auto"/>
        <w:ind w:left="0" w:firstLine="0"/>
        <w:jc w:val="both"/>
        <w:rPr>
          <w:rFonts w:ascii="Segoe UI" w:hAnsi="Segoe UI" w:cs="Segoe UI"/>
          <w:szCs w:val="22"/>
        </w:rPr>
      </w:pPr>
      <w:r w:rsidRPr="00201E7E">
        <w:rPr>
          <w:rFonts w:ascii="Segoe UI" w:hAnsi="Segoe UI" w:cs="Segoe UI"/>
          <w:vanish/>
          <w:color w:val="FF0000"/>
          <w:szCs w:val="22"/>
        </w:rPr>
        <w:t xml:space="preserve">Ausnahme bei gut geschützten Fassungen in Weideflächen: </w:t>
      </w:r>
      <w:r w:rsidRPr="00201E7E">
        <w:rPr>
          <w:rFonts w:ascii="Segoe UI" w:hAnsi="Segoe UI" w:cs="Segoe UI"/>
        </w:rPr>
        <w:t xml:space="preserve">Beweidung mit kurzzeitigem Öffnen des abgezäunten Fassungsbereichs ist ausnahmsweise zulässig, solange die Beeinträchtigung der Wasserqualität wegen grosser Überdeckung bzw. wegen besonderen Fassungsverhältnissen (gebohrte Fassungsstränge) ausgeschlossen werden kann. </w:t>
      </w:r>
    </w:p>
    <w:p w14:paraId="5721A33C" w14:textId="77777777" w:rsidR="00201E7E" w:rsidRPr="00201E7E" w:rsidRDefault="00201E7E" w:rsidP="00201E7E">
      <w:pPr>
        <w:pStyle w:val="AufzhlungSZ"/>
        <w:tabs>
          <w:tab w:val="left" w:pos="284"/>
          <w:tab w:val="num" w:pos="709"/>
        </w:tabs>
        <w:spacing w:after="120" w:line="276" w:lineRule="auto"/>
        <w:jc w:val="both"/>
        <w:rPr>
          <w:rFonts w:ascii="Segoe UI" w:hAnsi="Segoe UI" w:cs="Segoe UI"/>
          <w:b w:val="0"/>
        </w:rPr>
      </w:pPr>
    </w:p>
    <w:p w14:paraId="40801455" w14:textId="77777777" w:rsidR="00201E7E" w:rsidRPr="00201E7E" w:rsidRDefault="00201E7E" w:rsidP="00201E7E">
      <w:pPr>
        <w:pStyle w:val="berschrift3"/>
        <w:numPr>
          <w:ilvl w:val="0"/>
          <w:numId w:val="0"/>
        </w:numPr>
        <w:spacing w:line="276" w:lineRule="auto"/>
        <w:jc w:val="both"/>
        <w:rPr>
          <w:rFonts w:cs="Segoe UI"/>
        </w:rPr>
      </w:pPr>
      <w:bookmarkStart w:id="22" w:name="_Toc33439506"/>
      <w:r w:rsidRPr="00201E7E">
        <w:rPr>
          <w:rFonts w:cs="Segoe UI"/>
        </w:rPr>
        <w:lastRenderedPageBreak/>
        <w:t>Art. 10: Bauten und Anlagen</w:t>
      </w:r>
      <w:bookmarkEnd w:id="22"/>
    </w:p>
    <w:p w14:paraId="0C98CB10" w14:textId="77777777" w:rsidR="00201E7E" w:rsidRPr="00201E7E" w:rsidRDefault="00201E7E" w:rsidP="00201E7E">
      <w:pPr>
        <w:pStyle w:val="AufzhlungSZ"/>
        <w:numPr>
          <w:ilvl w:val="0"/>
          <w:numId w:val="27"/>
        </w:numPr>
        <w:tabs>
          <w:tab w:val="num" w:pos="284"/>
        </w:tabs>
        <w:spacing w:after="120" w:line="276" w:lineRule="auto"/>
        <w:ind w:left="0" w:firstLine="0"/>
        <w:jc w:val="both"/>
        <w:rPr>
          <w:rFonts w:ascii="Segoe UI" w:hAnsi="Segoe UI" w:cs="Segoe UI"/>
          <w:b w:val="0"/>
        </w:rPr>
      </w:pPr>
      <w:r w:rsidRPr="00201E7E">
        <w:rPr>
          <w:rFonts w:ascii="Segoe UI" w:hAnsi="Segoe UI" w:cs="Segoe UI"/>
          <w:b w:val="0"/>
        </w:rPr>
        <w:t>Die Zone S1 darf nicht als Lager- oder Abstellplatz von Geräten, Fahrzeugen, Holz, usw., verwendet werden.</w:t>
      </w:r>
    </w:p>
    <w:p w14:paraId="5CB2D18B" w14:textId="77777777" w:rsidR="00201E7E" w:rsidRPr="00201E7E" w:rsidRDefault="00201E7E" w:rsidP="00201E7E">
      <w:pPr>
        <w:pStyle w:val="AufzhlungSZ"/>
        <w:numPr>
          <w:ilvl w:val="0"/>
          <w:numId w:val="27"/>
        </w:numPr>
        <w:tabs>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rPr>
        <w:t>Jegliche Bauten und Anlagen (inkl. Kanalisationsanlagen) sowie Grabungen, die nicht der Wasserversorgung dienen, sind innerhalb der Zone S1 verboten.</w:t>
      </w:r>
    </w:p>
    <w:p w14:paraId="531DAC31" w14:textId="77777777" w:rsidR="00201E7E" w:rsidRPr="00201E7E" w:rsidRDefault="00201E7E" w:rsidP="00201E7E">
      <w:pPr>
        <w:pStyle w:val="AufzhlungSZ"/>
        <w:numPr>
          <w:ilvl w:val="0"/>
          <w:numId w:val="27"/>
        </w:numPr>
        <w:tabs>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vanish/>
          <w:color w:val="FF0000"/>
          <w:kern w:val="10"/>
          <w:szCs w:val="24"/>
          <w:lang w:eastAsia="en-US"/>
        </w:rPr>
        <w:t>Falls Sportanlagen im Umfeld:</w:t>
      </w:r>
      <w:r w:rsidRPr="00201E7E">
        <w:rPr>
          <w:rFonts w:ascii="Segoe UI" w:hAnsi="Segoe UI" w:cs="Segoe UI"/>
          <w:b w:val="0"/>
          <w:vanish/>
          <w:color w:val="FF0000"/>
        </w:rPr>
        <w:t xml:space="preserve"> </w:t>
      </w:r>
      <w:r w:rsidRPr="00201E7E">
        <w:rPr>
          <w:rFonts w:ascii="Segoe UI" w:hAnsi="Segoe UI" w:cs="Segoe UI"/>
          <w:b w:val="0"/>
        </w:rPr>
        <w:t xml:space="preserve">Die Nutzung der Zone S1 als Sport- und Freizeitanlage ist nicht zugelassen. </w:t>
      </w:r>
    </w:p>
    <w:p w14:paraId="3463C6D1" w14:textId="77777777" w:rsidR="00201E7E" w:rsidRPr="00201E7E" w:rsidRDefault="00201E7E" w:rsidP="00201E7E">
      <w:pPr>
        <w:pStyle w:val="Listenabsatz"/>
        <w:numPr>
          <w:ilvl w:val="0"/>
          <w:numId w:val="27"/>
        </w:numPr>
        <w:tabs>
          <w:tab w:val="num" w:pos="0"/>
          <w:tab w:val="left" w:pos="284"/>
        </w:tabs>
        <w:spacing w:after="120" w:line="276" w:lineRule="auto"/>
        <w:ind w:left="0" w:firstLine="0"/>
        <w:jc w:val="both"/>
        <w:rPr>
          <w:rFonts w:cs="Segoe UI"/>
        </w:rPr>
      </w:pPr>
      <w:r w:rsidRPr="00201E7E">
        <w:rPr>
          <w:rFonts w:cs="Segoe UI"/>
          <w:vanish/>
          <w:color w:val="FF0000"/>
        </w:rPr>
        <w:t xml:space="preserve">Falls </w:t>
      </w:r>
      <w:proofErr w:type="spellStart"/>
      <w:r w:rsidRPr="00201E7E">
        <w:rPr>
          <w:rFonts w:cs="Segoe UI"/>
          <w:vanish/>
          <w:color w:val="FF0000"/>
        </w:rPr>
        <w:t>Flurweg</w:t>
      </w:r>
      <w:proofErr w:type="spellEnd"/>
      <w:r w:rsidRPr="00201E7E">
        <w:rPr>
          <w:rFonts w:cs="Segoe UI"/>
          <w:vanish/>
          <w:color w:val="FF0000"/>
        </w:rPr>
        <w:t xml:space="preserve"> / Forststrasse / Weg vorhanden ist: </w:t>
      </w:r>
      <w:r w:rsidRPr="00201E7E">
        <w:rPr>
          <w:rFonts w:cs="Segoe UI"/>
        </w:rPr>
        <w:t xml:space="preserve">Das Erweitern oder Ausbauen von bestehenden Forststrassen und Wegen ist verboten. </w:t>
      </w:r>
    </w:p>
    <w:p w14:paraId="72CF12CB" w14:textId="77777777" w:rsidR="00201E7E" w:rsidRPr="00201E7E" w:rsidRDefault="00201E7E" w:rsidP="00201E7E">
      <w:pPr>
        <w:pStyle w:val="AufzhlungSZ"/>
        <w:tabs>
          <w:tab w:val="left" w:pos="284"/>
        </w:tabs>
        <w:spacing w:after="120" w:line="276" w:lineRule="auto"/>
        <w:jc w:val="both"/>
        <w:rPr>
          <w:rFonts w:ascii="Segoe UI" w:hAnsi="Segoe UI" w:cs="Segoe UI"/>
          <w:b w:val="0"/>
        </w:rPr>
      </w:pPr>
    </w:p>
    <w:p w14:paraId="0D10F1E8" w14:textId="77777777" w:rsidR="00201E7E" w:rsidRPr="00201E7E" w:rsidRDefault="00201E7E" w:rsidP="00201E7E">
      <w:pPr>
        <w:pStyle w:val="berschrift3"/>
        <w:numPr>
          <w:ilvl w:val="0"/>
          <w:numId w:val="0"/>
        </w:numPr>
        <w:spacing w:line="276" w:lineRule="auto"/>
        <w:jc w:val="both"/>
        <w:rPr>
          <w:rFonts w:cs="Segoe UI"/>
        </w:rPr>
      </w:pPr>
      <w:bookmarkStart w:id="23" w:name="_Toc33439507"/>
      <w:r w:rsidRPr="00201E7E">
        <w:rPr>
          <w:rFonts w:cs="Segoe UI"/>
        </w:rPr>
        <w:t>Art. 11: Sonstiges</w:t>
      </w:r>
      <w:bookmarkEnd w:id="23"/>
    </w:p>
    <w:p w14:paraId="5E1D0402" w14:textId="77777777" w:rsidR="00201E7E" w:rsidRPr="00201E7E" w:rsidRDefault="00201E7E" w:rsidP="00201E7E">
      <w:pPr>
        <w:pStyle w:val="AufzhlungSZ"/>
        <w:numPr>
          <w:ilvl w:val="0"/>
          <w:numId w:val="28"/>
        </w:numPr>
        <w:tabs>
          <w:tab w:val="left" w:pos="0"/>
          <w:tab w:val="num" w:pos="284"/>
        </w:tabs>
        <w:spacing w:after="120" w:line="276" w:lineRule="auto"/>
        <w:ind w:left="0" w:firstLine="0"/>
        <w:jc w:val="both"/>
        <w:rPr>
          <w:rFonts w:ascii="Segoe UI" w:hAnsi="Segoe UI" w:cs="Segoe UI"/>
        </w:rPr>
      </w:pPr>
      <w:r w:rsidRPr="00201E7E">
        <w:rPr>
          <w:rFonts w:ascii="Segoe UI" w:hAnsi="Segoe UI" w:cs="Segoe UI"/>
          <w:b w:val="0"/>
        </w:rPr>
        <w:t>Die Zone S1 ist durch den Fassungsinhaber zweckmässig zu markieren oder einzuzäunen.</w:t>
      </w:r>
      <w:r w:rsidRPr="00201E7E">
        <w:rPr>
          <w:rFonts w:ascii="Segoe UI" w:hAnsi="Segoe UI" w:cs="Segoe UI"/>
        </w:rPr>
        <w:br w:type="page"/>
      </w:r>
    </w:p>
    <w:p w14:paraId="1A2F9972" w14:textId="77777777" w:rsidR="00201E7E" w:rsidRPr="00201E7E" w:rsidRDefault="00201E7E" w:rsidP="00201E7E">
      <w:pPr>
        <w:pStyle w:val="berschrift1"/>
        <w:numPr>
          <w:ilvl w:val="0"/>
          <w:numId w:val="0"/>
        </w:numPr>
        <w:spacing w:before="0" w:line="276" w:lineRule="auto"/>
        <w:jc w:val="both"/>
        <w:rPr>
          <w:rFonts w:cs="Segoe UI"/>
        </w:rPr>
      </w:pPr>
      <w:bookmarkStart w:id="24" w:name="_Toc33439508"/>
      <w:r w:rsidRPr="00201E7E">
        <w:rPr>
          <w:rFonts w:cs="Segoe UI"/>
        </w:rPr>
        <w:lastRenderedPageBreak/>
        <w:t>VORGEHEN BEI VERGEHEN UND ÜBERTRETUNGEN</w:t>
      </w:r>
      <w:bookmarkEnd w:id="24"/>
    </w:p>
    <w:p w14:paraId="2F1E604A" w14:textId="77777777" w:rsidR="00201E7E" w:rsidRPr="00201E7E" w:rsidRDefault="00201E7E" w:rsidP="00201E7E">
      <w:pPr>
        <w:pStyle w:val="Aufzhlung"/>
        <w:numPr>
          <w:ilvl w:val="0"/>
          <w:numId w:val="0"/>
        </w:numPr>
        <w:tabs>
          <w:tab w:val="clear" w:pos="284"/>
          <w:tab w:val="left" w:pos="709"/>
          <w:tab w:val="left" w:pos="1701"/>
          <w:tab w:val="left" w:pos="2127"/>
        </w:tabs>
        <w:spacing w:line="276" w:lineRule="auto"/>
        <w:jc w:val="both"/>
        <w:rPr>
          <w:rFonts w:ascii="Segoe UI" w:hAnsi="Segoe UI" w:cs="Segoe UI"/>
        </w:rPr>
      </w:pPr>
      <w:r w:rsidRPr="00201E7E">
        <w:rPr>
          <w:rFonts w:ascii="Segoe UI" w:hAnsi="Segoe UI" w:cs="Segoe UI"/>
        </w:rPr>
        <w:t>Bei Vergehen gegen die Gewässer- und Umweltschutzbestimmungen ist von der zu</w:t>
      </w:r>
      <w:r w:rsidRPr="00201E7E">
        <w:rPr>
          <w:rFonts w:ascii="Segoe UI" w:hAnsi="Segoe UI" w:cs="Segoe UI"/>
        </w:rPr>
        <w:softHyphen/>
        <w:t>ständigen Aufsichtsbehörde die Polizei zur Abklärung des Sachverhaltes zu benachrichtigen oder Anzeige bei der Polizei zu erstatten.</w:t>
      </w:r>
    </w:p>
    <w:p w14:paraId="3B60C15D" w14:textId="77777777" w:rsidR="00201E7E" w:rsidRPr="00201E7E" w:rsidRDefault="00201E7E" w:rsidP="00201E7E">
      <w:pPr>
        <w:pStyle w:val="Aufzhlung"/>
        <w:numPr>
          <w:ilvl w:val="0"/>
          <w:numId w:val="0"/>
        </w:numPr>
        <w:tabs>
          <w:tab w:val="clear" w:pos="284"/>
          <w:tab w:val="left" w:pos="709"/>
          <w:tab w:val="left" w:pos="2127"/>
        </w:tabs>
        <w:spacing w:line="276" w:lineRule="auto"/>
        <w:jc w:val="both"/>
        <w:rPr>
          <w:rFonts w:ascii="Segoe UI" w:hAnsi="Segoe UI" w:cs="Segoe UI"/>
        </w:rPr>
      </w:pPr>
      <w:r w:rsidRPr="00201E7E">
        <w:rPr>
          <w:rFonts w:ascii="Segoe UI" w:hAnsi="Segoe UI" w:cs="Segoe UI"/>
        </w:rPr>
        <w:t>Bei Übertretungen des Schutzzonenreglements ist der Verursacher schriftlich durch die Aufsichtsbehörde (Gemeinderat oder das von ihm bestimmte Organ) unter Strafandrohung gestützt auf Art. 71 des Gewässerschutzgesetzes zu mahnen. Im Wiederholungsfall ist bei der Staatsanwaltschaft oder bei der Polizei Anzeige zu erstatten. Auf die erneute Zuwiderhandlung gegen eine an den Verursacher gerichtete Einzelverfügung ist dringend hinzuweisen.</w:t>
      </w:r>
    </w:p>
    <w:p w14:paraId="09E6D565" w14:textId="77777777" w:rsidR="00201E7E" w:rsidRPr="00201E7E" w:rsidRDefault="00201E7E" w:rsidP="00201E7E">
      <w:pPr>
        <w:pStyle w:val="Aufzhlung"/>
        <w:numPr>
          <w:ilvl w:val="0"/>
          <w:numId w:val="0"/>
        </w:numPr>
        <w:tabs>
          <w:tab w:val="clear" w:pos="284"/>
          <w:tab w:val="left" w:pos="709"/>
          <w:tab w:val="left" w:pos="2127"/>
        </w:tabs>
        <w:spacing w:line="276" w:lineRule="auto"/>
        <w:jc w:val="both"/>
        <w:rPr>
          <w:rFonts w:ascii="Segoe UI" w:hAnsi="Segoe UI" w:cs="Segoe UI"/>
        </w:rPr>
      </w:pPr>
      <w:r w:rsidRPr="00201E7E">
        <w:rPr>
          <w:rFonts w:ascii="Segoe UI" w:hAnsi="Segoe UI" w:cs="Segoe UI"/>
        </w:rPr>
        <w:t>Bei Vergehen gegen die Gewässerschutzbestimmungen und bei einer Androhung einer Strafanzeige wegen Übertretungen des Schutzzonenreglements ist in jedem Fall auf die Strafbestimmungen gemäss Artikel 70 bis 73 des Gewässerschutzgesetzes vom 24. Januar 1991 hinzuweisen.</w:t>
      </w:r>
    </w:p>
    <w:p w14:paraId="7795378A" w14:textId="77777777" w:rsidR="00201E7E" w:rsidRPr="00201E7E" w:rsidRDefault="00201E7E" w:rsidP="00201E7E">
      <w:pPr>
        <w:pStyle w:val="Aufzhlung"/>
        <w:numPr>
          <w:ilvl w:val="0"/>
          <w:numId w:val="0"/>
        </w:numPr>
        <w:tabs>
          <w:tab w:val="clear" w:pos="284"/>
          <w:tab w:val="left" w:pos="709"/>
          <w:tab w:val="left" w:pos="2127"/>
        </w:tabs>
        <w:spacing w:line="276" w:lineRule="auto"/>
        <w:jc w:val="both"/>
        <w:rPr>
          <w:rFonts w:ascii="Segoe UI" w:hAnsi="Segoe UI" w:cs="Segoe UI"/>
        </w:rPr>
      </w:pPr>
      <w:r w:rsidRPr="00201E7E">
        <w:rPr>
          <w:rFonts w:ascii="Segoe UI" w:hAnsi="Segoe UI" w:cs="Segoe UI"/>
        </w:rPr>
        <w:t>Bei Vergehen gegen die Bestimmungen des Umweltschutzgesetzes, insbesondere der Chemikalien-Risikoreduktions-Verordnung, ist in jedem Falle auf die Strafbestimmungen gemäss Artikel 60 bis 62 des Umweltschutzgesetzes vom 7. Oktober 1983 hinzuweisen.</w:t>
      </w:r>
    </w:p>
    <w:p w14:paraId="32809DA6" w14:textId="77777777" w:rsidR="00201E7E" w:rsidRPr="00201E7E" w:rsidRDefault="00201E7E" w:rsidP="00201E7E">
      <w:pPr>
        <w:spacing w:after="120"/>
        <w:ind w:left="567" w:hanging="567"/>
        <w:rPr>
          <w:rFonts w:cs="Segoe UI"/>
        </w:rPr>
      </w:pPr>
    </w:p>
    <w:p w14:paraId="0B2CAE2B" w14:textId="77777777" w:rsidR="00201E7E" w:rsidRPr="00201E7E" w:rsidRDefault="00201E7E" w:rsidP="00201E7E">
      <w:pPr>
        <w:rPr>
          <w:rFonts w:cs="Segoe UI"/>
        </w:rPr>
        <w:sectPr w:rsidR="00201E7E" w:rsidRPr="00201E7E" w:rsidSect="00201E7E">
          <w:headerReference w:type="default" r:id="rId16"/>
          <w:footerReference w:type="default" r:id="rId17"/>
          <w:headerReference w:type="first" r:id="rId18"/>
          <w:footerReference w:type="first" r:id="rId19"/>
          <w:type w:val="continuous"/>
          <w:pgSz w:w="11906" w:h="16838" w:code="9"/>
          <w:pgMar w:top="1134" w:right="1133" w:bottom="1134" w:left="1701" w:header="567" w:footer="420" w:gutter="0"/>
          <w:cols w:space="708"/>
          <w:titlePg/>
          <w:docGrid w:linePitch="360"/>
        </w:sectPr>
      </w:pPr>
    </w:p>
    <w:p w14:paraId="4C225853" w14:textId="77777777" w:rsidR="00201E7E" w:rsidRPr="00201E7E" w:rsidRDefault="00201E7E" w:rsidP="00201E7E">
      <w:pPr>
        <w:pStyle w:val="berschrift1"/>
        <w:numPr>
          <w:ilvl w:val="0"/>
          <w:numId w:val="0"/>
        </w:numPr>
        <w:spacing w:before="0"/>
        <w:rPr>
          <w:rFonts w:cs="Segoe UI"/>
        </w:rPr>
      </w:pPr>
      <w:bookmarkStart w:id="25" w:name="_Toc33439509"/>
      <w:r w:rsidRPr="00201E7E">
        <w:rPr>
          <w:rFonts w:cs="Segoe UI"/>
        </w:rPr>
        <w:lastRenderedPageBreak/>
        <w:t>ANHANG</w:t>
      </w:r>
      <w:bookmarkEnd w:id="25"/>
    </w:p>
    <w:p w14:paraId="5CA3448A" w14:textId="77777777" w:rsidR="00201E7E" w:rsidRPr="00201E7E" w:rsidRDefault="00201E7E" w:rsidP="00201E7E">
      <w:pPr>
        <w:pStyle w:val="berschrift2"/>
        <w:numPr>
          <w:ilvl w:val="0"/>
          <w:numId w:val="0"/>
        </w:numPr>
        <w:rPr>
          <w:rFonts w:cs="Segoe UI"/>
        </w:rPr>
      </w:pPr>
      <w:bookmarkStart w:id="26" w:name="_Toc33439510"/>
      <w:r w:rsidRPr="00201E7E">
        <w:rPr>
          <w:rFonts w:cs="Segoe UI"/>
        </w:rPr>
        <w:t>Tabelle der landwirtschaftlichen Nutzungsbeschränkungen</w:t>
      </w:r>
      <w:bookmarkEnd w:id="26"/>
    </w:p>
    <w:tbl>
      <w:tblPr>
        <w:tblW w:w="14869" w:type="dxa"/>
        <w:tblLayout w:type="fixed"/>
        <w:tblCellMar>
          <w:left w:w="54" w:type="dxa"/>
          <w:right w:w="54" w:type="dxa"/>
        </w:tblCellMar>
        <w:tblLook w:val="0000" w:firstRow="0" w:lastRow="0" w:firstColumn="0" w:lastColumn="0" w:noHBand="0" w:noVBand="0"/>
      </w:tblPr>
      <w:tblGrid>
        <w:gridCol w:w="1970"/>
        <w:gridCol w:w="425"/>
        <w:gridCol w:w="7724"/>
        <w:gridCol w:w="4750"/>
      </w:tblGrid>
      <w:tr w:rsidR="00201E7E" w:rsidRPr="00B56015" w14:paraId="6978C1CE" w14:textId="77777777" w:rsidTr="00B56015">
        <w:trPr>
          <w:trHeight w:val="315"/>
        </w:trPr>
        <w:tc>
          <w:tcPr>
            <w:tcW w:w="1970" w:type="dxa"/>
            <w:tcBorders>
              <w:top w:val="single" w:sz="12" w:space="0" w:color="auto"/>
              <w:left w:val="single" w:sz="12" w:space="0" w:color="auto"/>
              <w:right w:val="single" w:sz="12" w:space="0" w:color="auto"/>
            </w:tcBorders>
            <w:vAlign w:val="center"/>
          </w:tcPr>
          <w:p w14:paraId="7E893A8B" w14:textId="77777777" w:rsidR="00201E7E" w:rsidRPr="00B56015" w:rsidRDefault="00201E7E" w:rsidP="00201E7E">
            <w:pPr>
              <w:pStyle w:val="Betreffnis"/>
              <w:widowControl w:val="0"/>
              <w:tabs>
                <w:tab w:val="left" w:pos="1701"/>
              </w:tabs>
              <w:suppressAutoHyphens w:val="0"/>
              <w:jc w:val="center"/>
              <w:rPr>
                <w:rFonts w:ascii="Segoe UI" w:hAnsi="Segoe UI" w:cs="Segoe UI"/>
                <w:snapToGrid w:val="0"/>
                <w:sz w:val="18"/>
                <w:lang w:eastAsia="de-DE"/>
              </w:rPr>
            </w:pPr>
          </w:p>
        </w:tc>
        <w:tc>
          <w:tcPr>
            <w:tcW w:w="425" w:type="dxa"/>
            <w:tcBorders>
              <w:top w:val="single" w:sz="12" w:space="0" w:color="auto"/>
              <w:left w:val="nil"/>
            </w:tcBorders>
            <w:vAlign w:val="center"/>
          </w:tcPr>
          <w:p w14:paraId="7197F395" w14:textId="77777777" w:rsidR="00201E7E" w:rsidRPr="00B56015" w:rsidRDefault="00201E7E" w:rsidP="00201E7E">
            <w:pPr>
              <w:tabs>
                <w:tab w:val="left" w:pos="1701"/>
              </w:tabs>
              <w:jc w:val="center"/>
              <w:rPr>
                <w:rFonts w:cs="Segoe UI"/>
                <w:b/>
                <w:sz w:val="18"/>
                <w:szCs w:val="20"/>
              </w:rPr>
            </w:pPr>
            <w:r w:rsidRPr="00B56015">
              <w:rPr>
                <w:rFonts w:cs="Segoe UI"/>
                <w:b/>
                <w:sz w:val="18"/>
                <w:szCs w:val="20"/>
              </w:rPr>
              <w:t>S1</w:t>
            </w:r>
          </w:p>
        </w:tc>
        <w:tc>
          <w:tcPr>
            <w:tcW w:w="7724" w:type="dxa"/>
            <w:tcBorders>
              <w:top w:val="single" w:sz="12" w:space="0" w:color="auto"/>
              <w:left w:val="single" w:sz="6" w:space="0" w:color="auto"/>
              <w:right w:val="single" w:sz="6" w:space="0" w:color="auto"/>
            </w:tcBorders>
            <w:vAlign w:val="center"/>
          </w:tcPr>
          <w:p w14:paraId="6D689C87" w14:textId="77777777" w:rsidR="00201E7E" w:rsidRPr="00B56015" w:rsidRDefault="00201E7E" w:rsidP="00201E7E">
            <w:pPr>
              <w:widowControl w:val="0"/>
              <w:tabs>
                <w:tab w:val="left" w:pos="1701"/>
              </w:tabs>
              <w:jc w:val="center"/>
              <w:rPr>
                <w:rFonts w:cs="Segoe UI"/>
                <w:b/>
                <w:snapToGrid w:val="0"/>
                <w:sz w:val="18"/>
                <w:szCs w:val="20"/>
                <w:lang w:eastAsia="de-DE"/>
              </w:rPr>
            </w:pPr>
            <w:r w:rsidRPr="00B56015">
              <w:rPr>
                <w:rFonts w:cs="Segoe UI"/>
                <w:b/>
                <w:snapToGrid w:val="0"/>
                <w:sz w:val="18"/>
                <w:szCs w:val="20"/>
                <w:lang w:eastAsia="de-DE"/>
              </w:rPr>
              <w:t>S2</w:t>
            </w:r>
          </w:p>
        </w:tc>
        <w:tc>
          <w:tcPr>
            <w:tcW w:w="4750" w:type="dxa"/>
            <w:tcBorders>
              <w:top w:val="single" w:sz="12" w:space="0" w:color="auto"/>
              <w:left w:val="nil"/>
              <w:right w:val="single" w:sz="12" w:space="0" w:color="auto"/>
            </w:tcBorders>
            <w:vAlign w:val="center"/>
          </w:tcPr>
          <w:p w14:paraId="6149DB8E" w14:textId="77777777" w:rsidR="00201E7E" w:rsidRPr="00B56015" w:rsidRDefault="00201E7E" w:rsidP="00201E7E">
            <w:pPr>
              <w:widowControl w:val="0"/>
              <w:tabs>
                <w:tab w:val="left" w:pos="1701"/>
              </w:tabs>
              <w:jc w:val="center"/>
              <w:rPr>
                <w:rFonts w:cs="Segoe UI"/>
                <w:b/>
                <w:snapToGrid w:val="0"/>
                <w:sz w:val="18"/>
                <w:szCs w:val="20"/>
                <w:lang w:eastAsia="de-DE"/>
              </w:rPr>
            </w:pPr>
            <w:r w:rsidRPr="00B56015">
              <w:rPr>
                <w:rFonts w:cs="Segoe UI"/>
                <w:b/>
                <w:snapToGrid w:val="0"/>
                <w:sz w:val="18"/>
                <w:szCs w:val="20"/>
                <w:lang w:eastAsia="de-DE"/>
              </w:rPr>
              <w:t>S3</w:t>
            </w:r>
          </w:p>
        </w:tc>
      </w:tr>
      <w:tr w:rsidR="00201E7E" w:rsidRPr="00B56015" w14:paraId="48BB604B" w14:textId="77777777" w:rsidTr="00B56015">
        <w:trPr>
          <w:trHeight w:val="300"/>
        </w:trPr>
        <w:tc>
          <w:tcPr>
            <w:tcW w:w="1970" w:type="dxa"/>
            <w:tcBorders>
              <w:top w:val="single" w:sz="12" w:space="0" w:color="auto"/>
              <w:left w:val="single" w:sz="12" w:space="0" w:color="auto"/>
              <w:bottom w:val="single" w:sz="6" w:space="0" w:color="auto"/>
              <w:right w:val="single" w:sz="12" w:space="0" w:color="auto"/>
            </w:tcBorders>
            <w:vAlign w:val="center"/>
          </w:tcPr>
          <w:p w14:paraId="58AFF944" w14:textId="77777777" w:rsidR="00201E7E" w:rsidRPr="00B56015" w:rsidRDefault="00201E7E" w:rsidP="00201E7E">
            <w:pPr>
              <w:rPr>
                <w:rFonts w:cs="Segoe UI"/>
                <w:b/>
                <w:snapToGrid w:val="0"/>
                <w:sz w:val="18"/>
                <w:szCs w:val="20"/>
                <w:lang w:eastAsia="de-DE"/>
              </w:rPr>
            </w:pPr>
            <w:r w:rsidRPr="00B56015">
              <w:rPr>
                <w:rFonts w:cs="Segoe UI"/>
                <w:b/>
                <w:snapToGrid w:val="0"/>
                <w:sz w:val="18"/>
                <w:szCs w:val="20"/>
                <w:lang w:eastAsia="de-DE"/>
              </w:rPr>
              <w:t>Nutzung:</w:t>
            </w:r>
          </w:p>
        </w:tc>
        <w:tc>
          <w:tcPr>
            <w:tcW w:w="425" w:type="dxa"/>
            <w:tcBorders>
              <w:top w:val="single" w:sz="12" w:space="0" w:color="auto"/>
              <w:left w:val="nil"/>
              <w:bottom w:val="single" w:sz="6" w:space="0" w:color="auto"/>
              <w:right w:val="single" w:sz="6" w:space="0" w:color="auto"/>
            </w:tcBorders>
            <w:vAlign w:val="center"/>
          </w:tcPr>
          <w:p w14:paraId="71FA8216" w14:textId="77777777" w:rsidR="00201E7E" w:rsidRPr="00B56015" w:rsidRDefault="00201E7E" w:rsidP="00201E7E">
            <w:pPr>
              <w:jc w:val="center"/>
              <w:rPr>
                <w:rFonts w:cs="Segoe UI"/>
                <w:snapToGrid w:val="0"/>
                <w:sz w:val="18"/>
                <w:szCs w:val="20"/>
                <w:lang w:eastAsia="de-DE"/>
              </w:rPr>
            </w:pPr>
          </w:p>
        </w:tc>
        <w:tc>
          <w:tcPr>
            <w:tcW w:w="12474" w:type="dxa"/>
            <w:gridSpan w:val="2"/>
            <w:tcBorders>
              <w:top w:val="single" w:sz="12" w:space="0" w:color="auto"/>
              <w:left w:val="nil"/>
              <w:bottom w:val="single" w:sz="6" w:space="0" w:color="auto"/>
              <w:right w:val="single" w:sz="12" w:space="0" w:color="auto"/>
            </w:tcBorders>
            <w:vAlign w:val="center"/>
          </w:tcPr>
          <w:p w14:paraId="325D84C6" w14:textId="77777777" w:rsidR="00201E7E" w:rsidRPr="00B56015" w:rsidRDefault="00201E7E" w:rsidP="00B56015">
            <w:pPr>
              <w:jc w:val="center"/>
              <w:rPr>
                <w:rFonts w:cs="Segoe UI"/>
                <w:sz w:val="18"/>
                <w:szCs w:val="20"/>
                <w:lang w:eastAsia="en-US"/>
              </w:rPr>
            </w:pPr>
            <w:r w:rsidRPr="00B56015">
              <w:rPr>
                <w:rFonts w:cs="Segoe UI"/>
                <w:sz w:val="18"/>
                <w:szCs w:val="20"/>
              </w:rPr>
              <w:t>Die allgemeinen Anforderungen gemäss Direktzahlungsverordnung bezüglich ausgeglichener Düngerbilanz, geregelter Fruchtfolge, geeignetem Bodenschutz, sowie Anwendungen von Pflanzenschutzmitteln sind einzuhalten.</w:t>
            </w:r>
          </w:p>
        </w:tc>
      </w:tr>
      <w:tr w:rsidR="00201E7E" w:rsidRPr="00B56015" w14:paraId="016D8046" w14:textId="77777777" w:rsidTr="00B56015">
        <w:trPr>
          <w:trHeight w:val="300"/>
        </w:trPr>
        <w:tc>
          <w:tcPr>
            <w:tcW w:w="1970" w:type="dxa"/>
            <w:tcBorders>
              <w:left w:val="single" w:sz="12" w:space="0" w:color="auto"/>
              <w:right w:val="single" w:sz="12" w:space="0" w:color="auto"/>
            </w:tcBorders>
            <w:vAlign w:val="center"/>
          </w:tcPr>
          <w:p w14:paraId="5769F835" w14:textId="77777777" w:rsidR="00201E7E" w:rsidRPr="00B56015" w:rsidRDefault="00201E7E" w:rsidP="00201E7E">
            <w:pPr>
              <w:rPr>
                <w:rFonts w:cs="Segoe UI"/>
                <w:sz w:val="18"/>
                <w:szCs w:val="20"/>
              </w:rPr>
            </w:pPr>
            <w:r w:rsidRPr="00B56015">
              <w:rPr>
                <w:rFonts w:cs="Segoe UI"/>
                <w:sz w:val="18"/>
                <w:szCs w:val="20"/>
              </w:rPr>
              <w:t>Dauergrünland</w:t>
            </w:r>
          </w:p>
        </w:tc>
        <w:tc>
          <w:tcPr>
            <w:tcW w:w="425" w:type="dxa"/>
            <w:tcBorders>
              <w:left w:val="nil"/>
              <w:right w:val="single" w:sz="6" w:space="0" w:color="auto"/>
            </w:tcBorders>
            <w:vAlign w:val="center"/>
          </w:tcPr>
          <w:p w14:paraId="1763F6BA"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7724" w:type="dxa"/>
            <w:tcBorders>
              <w:left w:val="nil"/>
              <w:bottom w:val="single" w:sz="6" w:space="0" w:color="auto"/>
              <w:right w:val="single" w:sz="6" w:space="0" w:color="auto"/>
            </w:tcBorders>
            <w:vAlign w:val="center"/>
          </w:tcPr>
          <w:p w14:paraId="70FCFF81" w14:textId="77777777" w:rsidR="00201E7E" w:rsidRPr="00B56015" w:rsidRDefault="00201E7E" w:rsidP="00B56015">
            <w:pPr>
              <w:jc w:val="center"/>
              <w:rPr>
                <w:rFonts w:cs="Segoe UI"/>
                <w:sz w:val="18"/>
                <w:szCs w:val="20"/>
              </w:rPr>
            </w:pPr>
            <w:r w:rsidRPr="00B56015">
              <w:rPr>
                <w:rFonts w:cs="Segoe UI"/>
                <w:sz w:val="18"/>
                <w:szCs w:val="20"/>
              </w:rPr>
              <w:t>+</w:t>
            </w:r>
          </w:p>
        </w:tc>
        <w:tc>
          <w:tcPr>
            <w:tcW w:w="4750" w:type="dxa"/>
            <w:tcBorders>
              <w:left w:val="nil"/>
              <w:bottom w:val="single" w:sz="6" w:space="0" w:color="auto"/>
              <w:right w:val="single" w:sz="12" w:space="0" w:color="auto"/>
            </w:tcBorders>
            <w:vAlign w:val="center"/>
          </w:tcPr>
          <w:p w14:paraId="34E2F213" w14:textId="77777777" w:rsidR="00201E7E" w:rsidRPr="00B56015" w:rsidRDefault="00201E7E" w:rsidP="00B56015">
            <w:pPr>
              <w:jc w:val="center"/>
              <w:rPr>
                <w:rFonts w:cs="Segoe UI"/>
                <w:snapToGrid w:val="0"/>
                <w:sz w:val="18"/>
                <w:szCs w:val="20"/>
                <w:lang w:eastAsia="de-DE"/>
              </w:rPr>
            </w:pPr>
            <w:r w:rsidRPr="00B56015">
              <w:rPr>
                <w:rFonts w:cs="Segoe UI"/>
                <w:snapToGrid w:val="0"/>
                <w:sz w:val="18"/>
                <w:szCs w:val="20"/>
                <w:lang w:eastAsia="de-DE"/>
              </w:rPr>
              <w:t>+</w:t>
            </w:r>
          </w:p>
        </w:tc>
      </w:tr>
      <w:tr w:rsidR="00201E7E" w:rsidRPr="00B56015" w14:paraId="665F91BA" w14:textId="77777777" w:rsidTr="00B56015">
        <w:trPr>
          <w:trHeight w:val="300"/>
        </w:trPr>
        <w:tc>
          <w:tcPr>
            <w:tcW w:w="1970" w:type="dxa"/>
            <w:tcBorders>
              <w:top w:val="single" w:sz="6" w:space="0" w:color="auto"/>
              <w:left w:val="single" w:sz="12" w:space="0" w:color="auto"/>
              <w:right w:val="single" w:sz="12" w:space="0" w:color="auto"/>
            </w:tcBorders>
            <w:vAlign w:val="center"/>
          </w:tcPr>
          <w:p w14:paraId="60DEA7D6" w14:textId="77777777" w:rsidR="00201E7E" w:rsidRPr="00B56015" w:rsidRDefault="00201E7E" w:rsidP="00201E7E">
            <w:pPr>
              <w:rPr>
                <w:rFonts w:cs="Segoe UI"/>
                <w:snapToGrid w:val="0"/>
                <w:sz w:val="18"/>
                <w:szCs w:val="20"/>
                <w:lang w:eastAsia="de-DE"/>
              </w:rPr>
            </w:pPr>
            <w:r w:rsidRPr="00B56015">
              <w:rPr>
                <w:rFonts w:cs="Segoe UI"/>
                <w:snapToGrid w:val="0"/>
                <w:sz w:val="18"/>
                <w:szCs w:val="20"/>
                <w:lang w:eastAsia="de-DE"/>
              </w:rPr>
              <w:t>Weide</w:t>
            </w:r>
          </w:p>
        </w:tc>
        <w:tc>
          <w:tcPr>
            <w:tcW w:w="425" w:type="dxa"/>
            <w:tcBorders>
              <w:top w:val="single" w:sz="6" w:space="0" w:color="auto"/>
              <w:left w:val="nil"/>
              <w:right w:val="single" w:sz="6" w:space="0" w:color="auto"/>
            </w:tcBorders>
            <w:vAlign w:val="center"/>
          </w:tcPr>
          <w:p w14:paraId="58D9B59A"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12474" w:type="dxa"/>
            <w:gridSpan w:val="2"/>
            <w:tcBorders>
              <w:top w:val="single" w:sz="6" w:space="0" w:color="auto"/>
              <w:left w:val="nil"/>
              <w:right w:val="single" w:sz="12" w:space="0" w:color="auto"/>
            </w:tcBorders>
            <w:vAlign w:val="center"/>
          </w:tcPr>
          <w:p w14:paraId="3318B9BA" w14:textId="77777777" w:rsidR="00201E7E" w:rsidRPr="00B56015" w:rsidRDefault="00201E7E" w:rsidP="00B56015">
            <w:pPr>
              <w:jc w:val="center"/>
              <w:rPr>
                <w:rFonts w:cs="Segoe UI"/>
                <w:sz w:val="18"/>
                <w:szCs w:val="20"/>
              </w:rPr>
            </w:pPr>
            <w:r w:rsidRPr="00B56015">
              <w:rPr>
                <w:rFonts w:cs="Segoe UI"/>
                <w:sz w:val="18"/>
                <w:szCs w:val="20"/>
              </w:rPr>
              <w:t>(+)</w:t>
            </w:r>
          </w:p>
          <w:p w14:paraId="5699D3CF" w14:textId="77777777" w:rsidR="00201E7E" w:rsidRPr="00B56015" w:rsidRDefault="00201E7E" w:rsidP="00B56015">
            <w:pPr>
              <w:jc w:val="center"/>
              <w:rPr>
                <w:rFonts w:cs="Segoe UI"/>
                <w:snapToGrid w:val="0"/>
                <w:sz w:val="18"/>
                <w:szCs w:val="20"/>
                <w:lang w:eastAsia="de-DE"/>
              </w:rPr>
            </w:pPr>
            <w:r w:rsidRPr="00B56015">
              <w:rPr>
                <w:rFonts w:cs="Segoe UI"/>
                <w:snapToGrid w:val="0"/>
                <w:sz w:val="18"/>
                <w:szCs w:val="20"/>
                <w:lang w:eastAsia="de-DE"/>
              </w:rPr>
              <w:t>Freilandhaltung von Schweinen und der Freilandauslauf grosser Geflügelbestände sind verboten.</w:t>
            </w:r>
          </w:p>
        </w:tc>
      </w:tr>
      <w:tr w:rsidR="00201E7E" w:rsidRPr="00B56015" w14:paraId="6732A785" w14:textId="77777777" w:rsidTr="00B56015">
        <w:trPr>
          <w:trHeight w:val="300"/>
        </w:trPr>
        <w:tc>
          <w:tcPr>
            <w:tcW w:w="1970" w:type="dxa"/>
            <w:tcBorders>
              <w:top w:val="single" w:sz="4" w:space="0" w:color="auto"/>
              <w:left w:val="single" w:sz="12" w:space="0" w:color="auto"/>
              <w:right w:val="single" w:sz="12" w:space="0" w:color="auto"/>
            </w:tcBorders>
            <w:vAlign w:val="center"/>
          </w:tcPr>
          <w:p w14:paraId="7B666B20" w14:textId="77777777" w:rsidR="00201E7E" w:rsidRPr="00B56015" w:rsidRDefault="00201E7E" w:rsidP="00201E7E">
            <w:pPr>
              <w:rPr>
                <w:rFonts w:cs="Segoe UI"/>
                <w:snapToGrid w:val="0"/>
                <w:sz w:val="18"/>
                <w:szCs w:val="20"/>
                <w:lang w:eastAsia="de-DE"/>
              </w:rPr>
            </w:pPr>
            <w:r w:rsidRPr="00B56015">
              <w:rPr>
                <w:rFonts w:cs="Segoe UI"/>
                <w:snapToGrid w:val="0"/>
                <w:sz w:val="18"/>
                <w:szCs w:val="20"/>
                <w:lang w:eastAsia="de-DE"/>
              </w:rPr>
              <w:t>Ackerbau</w:t>
            </w:r>
          </w:p>
        </w:tc>
        <w:tc>
          <w:tcPr>
            <w:tcW w:w="425" w:type="dxa"/>
            <w:tcBorders>
              <w:top w:val="single" w:sz="4" w:space="0" w:color="auto"/>
              <w:left w:val="nil"/>
              <w:right w:val="single" w:sz="6" w:space="0" w:color="auto"/>
            </w:tcBorders>
            <w:vAlign w:val="center"/>
          </w:tcPr>
          <w:p w14:paraId="2328B3AC"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12474" w:type="dxa"/>
            <w:gridSpan w:val="2"/>
            <w:tcBorders>
              <w:top w:val="single" w:sz="4" w:space="0" w:color="auto"/>
              <w:left w:val="nil"/>
              <w:right w:val="single" w:sz="12" w:space="0" w:color="auto"/>
            </w:tcBorders>
            <w:vAlign w:val="center"/>
          </w:tcPr>
          <w:p w14:paraId="6B818980" w14:textId="77777777" w:rsidR="00201E7E" w:rsidRPr="00B56015" w:rsidRDefault="00201E7E" w:rsidP="00B56015">
            <w:pPr>
              <w:jc w:val="center"/>
              <w:rPr>
                <w:rFonts w:cs="Segoe UI"/>
                <w:sz w:val="18"/>
                <w:szCs w:val="20"/>
              </w:rPr>
            </w:pPr>
            <w:r w:rsidRPr="00B56015">
              <w:rPr>
                <w:rFonts w:cs="Segoe UI"/>
                <w:sz w:val="18"/>
                <w:szCs w:val="20"/>
              </w:rPr>
              <w:t>(+)</w:t>
            </w:r>
          </w:p>
          <w:p w14:paraId="6384E04B" w14:textId="30523C9F" w:rsidR="00201E7E" w:rsidRPr="00B56015" w:rsidRDefault="00201E7E" w:rsidP="00B56015">
            <w:pPr>
              <w:jc w:val="center"/>
              <w:rPr>
                <w:rFonts w:cs="Segoe UI"/>
                <w:sz w:val="18"/>
                <w:szCs w:val="20"/>
              </w:rPr>
            </w:pPr>
            <w:r w:rsidRPr="00B56015">
              <w:rPr>
                <w:rFonts w:cs="Segoe UI"/>
                <w:sz w:val="18"/>
                <w:szCs w:val="20"/>
              </w:rPr>
              <w:t xml:space="preserve">Es ist eine möglichst weitgehende Reduktion der acker-, garten- und gemüsebaulichen Produktion zu Gunsten eines erhöhten Anteils Dauergrünland anzustreben. Ackerbau ist in geregelter Fruchtfolge und schonender Bodenbearbeitung zu betreiben. </w:t>
            </w:r>
            <w:proofErr w:type="spellStart"/>
            <w:r w:rsidRPr="00B56015">
              <w:rPr>
                <w:rFonts w:cs="Segoe UI"/>
                <w:sz w:val="18"/>
                <w:szCs w:val="20"/>
              </w:rPr>
              <w:t>Bracheperioden</w:t>
            </w:r>
            <w:proofErr w:type="spellEnd"/>
            <w:r w:rsidRPr="00B56015">
              <w:rPr>
                <w:rFonts w:cs="Segoe UI"/>
                <w:sz w:val="18"/>
                <w:szCs w:val="20"/>
              </w:rPr>
              <w:t xml:space="preserve"> sind durch den Anbau von Gründüngungs- und Zwischenfutterpflanzen auf das absolute Minimum zu beschränken.</w:t>
            </w:r>
          </w:p>
          <w:p w14:paraId="7B9D938E" w14:textId="3AFD47EA" w:rsidR="00201E7E" w:rsidRPr="00B56015" w:rsidRDefault="00201E7E" w:rsidP="003E24D8">
            <w:pPr>
              <w:jc w:val="center"/>
              <w:rPr>
                <w:rFonts w:cs="Segoe UI"/>
                <w:snapToGrid w:val="0"/>
                <w:sz w:val="18"/>
                <w:szCs w:val="20"/>
                <w:lang w:eastAsia="de-DE"/>
              </w:rPr>
            </w:pPr>
            <w:r w:rsidRPr="00B56015">
              <w:rPr>
                <w:rFonts w:cs="Segoe UI"/>
                <w:vanish/>
                <w:color w:val="FF0000"/>
                <w:sz w:val="18"/>
                <w:szCs w:val="20"/>
              </w:rPr>
              <w:t>Zusätzlich (falls Nitratprobleme)</w:t>
            </w:r>
            <w:ins w:id="27" w:author="Mario Straessle" w:date="2024-03-11T11:30:00Z">
              <w:r w:rsidR="00890153">
                <w:rPr>
                  <w:rFonts w:cs="Segoe UI"/>
                  <w:vanish/>
                  <w:color w:val="FF0000"/>
                  <w:sz w:val="18"/>
                  <w:szCs w:val="20"/>
                </w:rPr>
                <w:t xml:space="preserve"> </w:t>
              </w:r>
            </w:ins>
            <w:r w:rsidRPr="00B56015">
              <w:rPr>
                <w:rFonts w:cs="Segoe UI"/>
                <w:sz w:val="18"/>
                <w:szCs w:val="20"/>
              </w:rPr>
              <w:t>Ackerbau ist</w:t>
            </w:r>
            <w:bookmarkStart w:id="28" w:name="_GoBack"/>
            <w:bookmarkEnd w:id="28"/>
            <w:r w:rsidRPr="00B56015">
              <w:rPr>
                <w:rFonts w:cs="Segoe UI"/>
                <w:sz w:val="18"/>
                <w:szCs w:val="20"/>
              </w:rPr>
              <w:t xml:space="preserve"> nur mit einem Anteil von mindestens 25% Kunstwiese in der Fruchtfolge gestattet. Innert vier Jahren darf maximal eine Hackfrucht angebaut werden. Der Ackerboden muss von November bis Anfang März bewachsen sein (keine Winterbrache).</w:t>
            </w:r>
          </w:p>
        </w:tc>
      </w:tr>
      <w:tr w:rsidR="00201E7E" w:rsidRPr="00B56015" w14:paraId="557272D3" w14:textId="77777777" w:rsidTr="00B56015">
        <w:trPr>
          <w:trHeight w:val="300"/>
        </w:trPr>
        <w:tc>
          <w:tcPr>
            <w:tcW w:w="1970" w:type="dxa"/>
            <w:tcBorders>
              <w:top w:val="single" w:sz="6" w:space="0" w:color="auto"/>
              <w:left w:val="single" w:sz="12" w:space="0" w:color="auto"/>
              <w:right w:val="single" w:sz="12" w:space="0" w:color="auto"/>
            </w:tcBorders>
            <w:vAlign w:val="center"/>
          </w:tcPr>
          <w:p w14:paraId="1D5179C0" w14:textId="77777777" w:rsidR="00201E7E" w:rsidRPr="00B56015" w:rsidRDefault="00201E7E" w:rsidP="00201E7E">
            <w:pPr>
              <w:rPr>
                <w:rFonts w:cs="Segoe UI"/>
                <w:snapToGrid w:val="0"/>
                <w:sz w:val="18"/>
                <w:szCs w:val="20"/>
                <w:lang w:eastAsia="de-DE"/>
              </w:rPr>
            </w:pPr>
            <w:r w:rsidRPr="00B56015">
              <w:rPr>
                <w:rFonts w:cs="Segoe UI"/>
                <w:snapToGrid w:val="0"/>
                <w:sz w:val="18"/>
                <w:szCs w:val="20"/>
                <w:lang w:eastAsia="de-DE"/>
              </w:rPr>
              <w:t>Intensivkulturen</w:t>
            </w:r>
          </w:p>
        </w:tc>
        <w:tc>
          <w:tcPr>
            <w:tcW w:w="425" w:type="dxa"/>
            <w:tcBorders>
              <w:top w:val="single" w:sz="6" w:space="0" w:color="auto"/>
              <w:left w:val="nil"/>
              <w:bottom w:val="single" w:sz="6" w:space="0" w:color="auto"/>
              <w:right w:val="single" w:sz="6" w:space="0" w:color="auto"/>
            </w:tcBorders>
            <w:vAlign w:val="center"/>
          </w:tcPr>
          <w:p w14:paraId="59B88BD2"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7724" w:type="dxa"/>
            <w:tcBorders>
              <w:top w:val="single" w:sz="6" w:space="0" w:color="auto"/>
              <w:left w:val="nil"/>
              <w:bottom w:val="single" w:sz="4" w:space="0" w:color="auto"/>
              <w:right w:val="single" w:sz="6" w:space="0" w:color="auto"/>
            </w:tcBorders>
            <w:vAlign w:val="center"/>
          </w:tcPr>
          <w:p w14:paraId="17D8E5A9" w14:textId="77777777" w:rsidR="00201E7E" w:rsidRPr="00B56015" w:rsidRDefault="00201E7E" w:rsidP="00B56015">
            <w:pPr>
              <w:jc w:val="center"/>
              <w:rPr>
                <w:rFonts w:cs="Segoe UI"/>
                <w:snapToGrid w:val="0"/>
                <w:sz w:val="18"/>
                <w:szCs w:val="20"/>
                <w:lang w:eastAsia="de-DE"/>
              </w:rPr>
            </w:pPr>
            <w:r w:rsidRPr="00B56015">
              <w:rPr>
                <w:rFonts w:cs="Segoe UI"/>
                <w:snapToGrid w:val="0"/>
                <w:sz w:val="18"/>
                <w:szCs w:val="20"/>
                <w:lang w:eastAsia="de-DE"/>
              </w:rPr>
              <w:t>-</w:t>
            </w:r>
          </w:p>
        </w:tc>
        <w:tc>
          <w:tcPr>
            <w:tcW w:w="4750" w:type="dxa"/>
            <w:tcBorders>
              <w:top w:val="single" w:sz="6" w:space="0" w:color="auto"/>
              <w:left w:val="single" w:sz="6" w:space="0" w:color="auto"/>
              <w:bottom w:val="single" w:sz="4" w:space="0" w:color="auto"/>
              <w:right w:val="single" w:sz="12" w:space="0" w:color="auto"/>
            </w:tcBorders>
            <w:vAlign w:val="center"/>
          </w:tcPr>
          <w:p w14:paraId="76EF4D39" w14:textId="77777777" w:rsidR="00201E7E" w:rsidRPr="00B56015" w:rsidRDefault="00201E7E" w:rsidP="00B56015">
            <w:pPr>
              <w:jc w:val="center"/>
              <w:rPr>
                <w:rFonts w:cs="Segoe UI"/>
                <w:snapToGrid w:val="0"/>
                <w:sz w:val="18"/>
                <w:szCs w:val="20"/>
                <w:lang w:eastAsia="de-DE"/>
              </w:rPr>
            </w:pPr>
            <w:r w:rsidRPr="00B56015">
              <w:rPr>
                <w:rFonts w:cs="Segoe UI"/>
                <w:sz w:val="18"/>
                <w:szCs w:val="20"/>
              </w:rPr>
              <w:t>+</w:t>
            </w:r>
          </w:p>
        </w:tc>
      </w:tr>
      <w:tr w:rsidR="00201E7E" w:rsidRPr="00B56015" w14:paraId="75B614CA" w14:textId="77777777" w:rsidTr="00B56015">
        <w:trPr>
          <w:trHeight w:val="510"/>
        </w:trPr>
        <w:tc>
          <w:tcPr>
            <w:tcW w:w="1970" w:type="dxa"/>
            <w:tcBorders>
              <w:top w:val="single" w:sz="6" w:space="0" w:color="auto"/>
              <w:left w:val="single" w:sz="12" w:space="0" w:color="auto"/>
              <w:bottom w:val="single" w:sz="6" w:space="0" w:color="auto"/>
              <w:right w:val="single" w:sz="12" w:space="0" w:color="auto"/>
            </w:tcBorders>
            <w:vAlign w:val="center"/>
          </w:tcPr>
          <w:p w14:paraId="22ABF0E1" w14:textId="77777777" w:rsidR="00201E7E" w:rsidRPr="00B56015" w:rsidRDefault="00201E7E" w:rsidP="00201E7E">
            <w:pPr>
              <w:rPr>
                <w:rFonts w:cs="Segoe UI"/>
                <w:b/>
                <w:snapToGrid w:val="0"/>
                <w:sz w:val="18"/>
                <w:szCs w:val="20"/>
                <w:lang w:eastAsia="de-DE"/>
              </w:rPr>
            </w:pPr>
            <w:r w:rsidRPr="00B56015">
              <w:rPr>
                <w:rFonts w:cs="Segoe UI"/>
                <w:b/>
                <w:snapToGrid w:val="0"/>
                <w:sz w:val="18"/>
                <w:szCs w:val="20"/>
                <w:lang w:eastAsia="de-DE"/>
              </w:rPr>
              <w:t>Düngung:</w:t>
            </w:r>
          </w:p>
        </w:tc>
        <w:tc>
          <w:tcPr>
            <w:tcW w:w="425" w:type="dxa"/>
            <w:tcBorders>
              <w:left w:val="nil"/>
              <w:bottom w:val="single" w:sz="4" w:space="0" w:color="auto"/>
              <w:right w:val="single" w:sz="6" w:space="0" w:color="auto"/>
            </w:tcBorders>
            <w:vAlign w:val="center"/>
          </w:tcPr>
          <w:p w14:paraId="3944B49E" w14:textId="77777777" w:rsidR="00201E7E" w:rsidRPr="00B56015" w:rsidRDefault="00201E7E" w:rsidP="00201E7E">
            <w:pPr>
              <w:jc w:val="center"/>
              <w:rPr>
                <w:rFonts w:cs="Segoe UI"/>
                <w:snapToGrid w:val="0"/>
                <w:sz w:val="18"/>
                <w:szCs w:val="20"/>
                <w:lang w:eastAsia="de-DE"/>
              </w:rPr>
            </w:pPr>
          </w:p>
        </w:tc>
        <w:tc>
          <w:tcPr>
            <w:tcW w:w="12474" w:type="dxa"/>
            <w:gridSpan w:val="2"/>
            <w:tcBorders>
              <w:top w:val="single" w:sz="4" w:space="0" w:color="auto"/>
              <w:left w:val="nil"/>
              <w:bottom w:val="single" w:sz="4" w:space="0" w:color="auto"/>
              <w:right w:val="single" w:sz="12" w:space="0" w:color="auto"/>
            </w:tcBorders>
            <w:vAlign w:val="center"/>
          </w:tcPr>
          <w:p w14:paraId="1BD1D2D0" w14:textId="77777777" w:rsidR="00201E7E" w:rsidRPr="00B56015" w:rsidRDefault="00201E7E" w:rsidP="00B56015">
            <w:pPr>
              <w:pBdr>
                <w:right w:val="single" w:sz="4" w:space="4" w:color="auto"/>
              </w:pBdr>
              <w:jc w:val="center"/>
              <w:rPr>
                <w:rFonts w:cs="Segoe UI"/>
                <w:snapToGrid w:val="0"/>
                <w:sz w:val="18"/>
                <w:szCs w:val="20"/>
                <w:lang w:eastAsia="de-DE"/>
              </w:rPr>
            </w:pPr>
            <w:r w:rsidRPr="00B56015">
              <w:rPr>
                <w:rFonts w:cs="Segoe UI"/>
                <w:snapToGrid w:val="0"/>
                <w:sz w:val="18"/>
                <w:szCs w:val="20"/>
                <w:lang w:eastAsia="de-DE"/>
              </w:rPr>
              <w:t>Düngung nur unter Berücksichtigung der pflanzlichen Bedürfnisse, der Bodenverhältnisse und der Witterung:</w:t>
            </w:r>
          </w:p>
          <w:p w14:paraId="5B913EFE" w14:textId="77777777" w:rsidR="00201E7E" w:rsidRPr="00B56015" w:rsidRDefault="00201E7E" w:rsidP="00B56015">
            <w:pPr>
              <w:pBdr>
                <w:right w:val="single" w:sz="4" w:space="4" w:color="auto"/>
              </w:pBdr>
              <w:jc w:val="center"/>
              <w:rPr>
                <w:rFonts w:cs="Segoe UI"/>
                <w:snapToGrid w:val="0"/>
                <w:sz w:val="18"/>
                <w:szCs w:val="20"/>
                <w:lang w:eastAsia="de-DE"/>
              </w:rPr>
            </w:pPr>
            <w:r w:rsidRPr="00B56015">
              <w:rPr>
                <w:rFonts w:cs="Segoe UI"/>
                <w:snapToGrid w:val="0"/>
                <w:sz w:val="18"/>
                <w:szCs w:val="20"/>
                <w:lang w:eastAsia="de-DE"/>
              </w:rPr>
              <w:t>Nicht auf schneebedeckte, gefrorene, wassergesättigte oder ausgetrocknete Böden, sowie nicht vor Starkregen.</w:t>
            </w:r>
          </w:p>
          <w:p w14:paraId="6E2A7069" w14:textId="4EED6211" w:rsidR="00201E7E" w:rsidRPr="00B56015" w:rsidRDefault="00201E7E" w:rsidP="00B56015">
            <w:pPr>
              <w:pBdr>
                <w:right w:val="single" w:sz="4" w:space="4" w:color="auto"/>
              </w:pBdr>
              <w:jc w:val="center"/>
              <w:rPr>
                <w:rFonts w:cs="Segoe UI"/>
                <w:sz w:val="18"/>
                <w:szCs w:val="20"/>
              </w:rPr>
            </w:pPr>
            <w:r w:rsidRPr="00B56015">
              <w:rPr>
                <w:rFonts w:cs="Segoe UI"/>
                <w:vanish/>
                <w:color w:val="FF0000"/>
                <w:sz w:val="18"/>
                <w:szCs w:val="20"/>
              </w:rPr>
              <w:t xml:space="preserve">Zusätzlich (falls Nitratprobleme): </w:t>
            </w:r>
            <w:r w:rsidRPr="00B56015">
              <w:rPr>
                <w:rFonts w:cs="Segoe UI"/>
                <w:vanish/>
                <w:color w:val="FF0000"/>
                <w:sz w:val="18"/>
                <w:szCs w:val="20"/>
              </w:rPr>
              <w:br/>
            </w:r>
            <w:r w:rsidRPr="00B56015">
              <w:rPr>
                <w:rFonts w:cs="Segoe UI"/>
                <w:sz w:val="18"/>
                <w:szCs w:val="20"/>
              </w:rPr>
              <w:t>Futterbau: keine N-Düngung Anfang November bis Vegetationsbeginn</w:t>
            </w:r>
            <w:r w:rsidRPr="00B56015">
              <w:rPr>
                <w:rFonts w:cs="Segoe UI"/>
                <w:sz w:val="18"/>
                <w:szCs w:val="20"/>
              </w:rPr>
              <w:br/>
              <w:t>Ackerbau: keine N-Düngung während Vegetationsruhe</w:t>
            </w:r>
          </w:p>
          <w:p w14:paraId="6D2759B0" w14:textId="03D8124D" w:rsidR="00201E7E" w:rsidRPr="00B56015" w:rsidRDefault="00201E7E" w:rsidP="00B56015">
            <w:pPr>
              <w:pBdr>
                <w:right w:val="single" w:sz="4" w:space="4" w:color="auto"/>
              </w:pBdr>
              <w:jc w:val="center"/>
              <w:rPr>
                <w:rFonts w:cs="Segoe UI"/>
                <w:snapToGrid w:val="0"/>
                <w:sz w:val="18"/>
                <w:szCs w:val="20"/>
                <w:lang w:eastAsia="de-DE"/>
              </w:rPr>
            </w:pPr>
            <w:r w:rsidRPr="00B56015">
              <w:rPr>
                <w:rFonts w:cs="Segoe UI"/>
                <w:snapToGrid w:val="0"/>
                <w:sz w:val="18"/>
                <w:szCs w:val="20"/>
                <w:lang w:eastAsia="de-DE"/>
              </w:rPr>
              <w:t>Wintergetreide: keine N-Düngung im Herbst zur Saat</w:t>
            </w:r>
          </w:p>
          <w:p w14:paraId="19A8A45C" w14:textId="1342D709" w:rsidR="00201E7E" w:rsidRPr="00B56015" w:rsidRDefault="00201E7E" w:rsidP="00B56015">
            <w:pPr>
              <w:pBdr>
                <w:right w:val="single" w:sz="4" w:space="4" w:color="auto"/>
              </w:pBdr>
              <w:jc w:val="center"/>
              <w:rPr>
                <w:rFonts w:cs="Segoe UI"/>
                <w:snapToGrid w:val="0"/>
                <w:sz w:val="18"/>
                <w:szCs w:val="20"/>
                <w:lang w:eastAsia="de-DE"/>
              </w:rPr>
            </w:pPr>
            <w:r w:rsidRPr="00B56015">
              <w:rPr>
                <w:rFonts w:cs="Segoe UI"/>
                <w:snapToGrid w:val="0"/>
                <w:sz w:val="18"/>
                <w:szCs w:val="20"/>
                <w:lang w:eastAsia="de-DE"/>
              </w:rPr>
              <w:t>Gründüngung, Zwischenfutter: keine N-Düngung nach Ende September</w:t>
            </w:r>
          </w:p>
        </w:tc>
      </w:tr>
      <w:tr w:rsidR="00201E7E" w:rsidRPr="00B56015" w14:paraId="354C457A" w14:textId="77777777" w:rsidTr="00B56015">
        <w:trPr>
          <w:trHeight w:val="285"/>
        </w:trPr>
        <w:tc>
          <w:tcPr>
            <w:tcW w:w="1970" w:type="dxa"/>
            <w:tcBorders>
              <w:top w:val="single" w:sz="6" w:space="0" w:color="auto"/>
              <w:left w:val="single" w:sz="12" w:space="0" w:color="auto"/>
              <w:bottom w:val="dashed" w:sz="4" w:space="0" w:color="auto"/>
              <w:right w:val="single" w:sz="12" w:space="0" w:color="auto"/>
            </w:tcBorders>
            <w:vAlign w:val="center"/>
          </w:tcPr>
          <w:p w14:paraId="65489280" w14:textId="77777777" w:rsidR="00201E7E" w:rsidRPr="00B56015" w:rsidRDefault="00201E7E" w:rsidP="00201E7E">
            <w:pPr>
              <w:rPr>
                <w:rFonts w:cs="Segoe UI"/>
                <w:sz w:val="18"/>
                <w:szCs w:val="20"/>
              </w:rPr>
            </w:pPr>
            <w:r w:rsidRPr="00B56015">
              <w:rPr>
                <w:rFonts w:cs="Segoe UI"/>
                <w:sz w:val="18"/>
                <w:szCs w:val="20"/>
              </w:rPr>
              <w:t>Flüssige Hof- und</w:t>
            </w:r>
            <w:r w:rsidRPr="00B56015">
              <w:rPr>
                <w:rFonts w:cs="Segoe UI"/>
                <w:sz w:val="18"/>
                <w:szCs w:val="20"/>
              </w:rPr>
              <w:br/>
              <w:t>Recyclingdünger</w:t>
            </w:r>
          </w:p>
        </w:tc>
        <w:tc>
          <w:tcPr>
            <w:tcW w:w="425" w:type="dxa"/>
            <w:tcBorders>
              <w:top w:val="single" w:sz="4" w:space="0" w:color="auto"/>
              <w:left w:val="nil"/>
              <w:bottom w:val="single" w:sz="4" w:space="0" w:color="auto"/>
              <w:right w:val="single" w:sz="6" w:space="0" w:color="auto"/>
            </w:tcBorders>
            <w:vAlign w:val="center"/>
          </w:tcPr>
          <w:p w14:paraId="2C2921ED"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7724" w:type="dxa"/>
            <w:tcBorders>
              <w:top w:val="single" w:sz="4" w:space="0" w:color="auto"/>
              <w:left w:val="nil"/>
              <w:bottom w:val="single" w:sz="6" w:space="0" w:color="auto"/>
              <w:right w:val="single" w:sz="6" w:space="0" w:color="auto"/>
            </w:tcBorders>
            <w:vAlign w:val="center"/>
          </w:tcPr>
          <w:p w14:paraId="41074A61" w14:textId="77777777" w:rsidR="00201E7E" w:rsidRPr="00B56015" w:rsidRDefault="00201E7E" w:rsidP="00B56015">
            <w:pPr>
              <w:jc w:val="center"/>
              <w:rPr>
                <w:rFonts w:cs="Segoe UI"/>
                <w:snapToGrid w:val="0"/>
                <w:sz w:val="18"/>
                <w:szCs w:val="20"/>
                <w:lang w:eastAsia="de-DE"/>
              </w:rPr>
            </w:pPr>
            <w:r w:rsidRPr="00B56015">
              <w:rPr>
                <w:rFonts w:cs="Segoe UI"/>
                <w:vanish/>
                <w:color w:val="FF0000"/>
                <w:sz w:val="18"/>
                <w:szCs w:val="20"/>
              </w:rPr>
              <w:t xml:space="preserve">Var. 1: </w:t>
            </w:r>
            <w:r w:rsidRPr="00B56015">
              <w:rPr>
                <w:rFonts w:cs="Segoe UI"/>
                <w:snapToGrid w:val="0"/>
                <w:sz w:val="18"/>
                <w:szCs w:val="20"/>
                <w:lang w:eastAsia="de-DE"/>
              </w:rPr>
              <w:t>Keine flüssigen Hof- und Recyclingdünger.</w:t>
            </w:r>
          </w:p>
          <w:p w14:paraId="4FBD3771" w14:textId="77777777" w:rsidR="00201E7E" w:rsidRPr="00B56015" w:rsidRDefault="00201E7E" w:rsidP="00B56015">
            <w:pPr>
              <w:jc w:val="center"/>
              <w:rPr>
                <w:rFonts w:cs="Segoe UI"/>
                <w:snapToGrid w:val="0"/>
                <w:sz w:val="18"/>
                <w:szCs w:val="20"/>
                <w:lang w:eastAsia="de-DE"/>
              </w:rPr>
            </w:pPr>
            <w:r w:rsidRPr="00B56015">
              <w:rPr>
                <w:rFonts w:cs="Segoe UI"/>
                <w:vanish/>
                <w:color w:val="FF0000"/>
                <w:sz w:val="18"/>
                <w:szCs w:val="20"/>
              </w:rPr>
              <w:t xml:space="preserve">Var. 2: </w:t>
            </w:r>
            <w:r w:rsidRPr="00B56015">
              <w:rPr>
                <w:rFonts w:cs="Segoe UI"/>
                <w:snapToGrid w:val="0"/>
                <w:sz w:val="18"/>
                <w:szCs w:val="20"/>
                <w:lang w:eastAsia="de-DE"/>
              </w:rPr>
              <w:t>Maximal 3 Gaben à 20 m</w:t>
            </w:r>
            <w:r w:rsidRPr="00B56015">
              <w:rPr>
                <w:rFonts w:cs="Segoe UI"/>
                <w:snapToGrid w:val="0"/>
                <w:sz w:val="18"/>
                <w:szCs w:val="20"/>
                <w:vertAlign w:val="superscript"/>
                <w:lang w:eastAsia="de-DE"/>
              </w:rPr>
              <w:t>3</w:t>
            </w:r>
            <w:r w:rsidRPr="00B56015">
              <w:rPr>
                <w:rFonts w:cs="Segoe UI"/>
                <w:snapToGrid w:val="0"/>
                <w:sz w:val="18"/>
                <w:szCs w:val="20"/>
                <w:lang w:eastAsia="de-DE"/>
              </w:rPr>
              <w:t>/ha pro Vegetationsperiode.</w:t>
            </w:r>
          </w:p>
        </w:tc>
        <w:tc>
          <w:tcPr>
            <w:tcW w:w="4750" w:type="dxa"/>
            <w:tcBorders>
              <w:top w:val="single" w:sz="4" w:space="0" w:color="auto"/>
              <w:left w:val="single" w:sz="6" w:space="0" w:color="auto"/>
              <w:bottom w:val="single" w:sz="6" w:space="0" w:color="auto"/>
              <w:right w:val="single" w:sz="12" w:space="0" w:color="auto"/>
            </w:tcBorders>
            <w:vAlign w:val="center"/>
          </w:tcPr>
          <w:p w14:paraId="2904B97A" w14:textId="77777777" w:rsidR="00201E7E" w:rsidRPr="00B56015" w:rsidRDefault="00201E7E" w:rsidP="00B56015">
            <w:pPr>
              <w:jc w:val="center"/>
              <w:rPr>
                <w:rFonts w:cs="Segoe UI"/>
                <w:snapToGrid w:val="0"/>
                <w:sz w:val="18"/>
                <w:szCs w:val="20"/>
                <w:lang w:eastAsia="de-DE"/>
              </w:rPr>
            </w:pPr>
            <w:r w:rsidRPr="00B56015">
              <w:rPr>
                <w:rFonts w:cs="Segoe UI"/>
                <w:snapToGrid w:val="0"/>
                <w:sz w:val="18"/>
                <w:szCs w:val="20"/>
                <w:lang w:eastAsia="de-DE"/>
              </w:rPr>
              <w:t>+</w:t>
            </w:r>
          </w:p>
        </w:tc>
      </w:tr>
      <w:tr w:rsidR="00201E7E" w:rsidRPr="00B56015" w14:paraId="10126B17" w14:textId="77777777" w:rsidTr="00B56015">
        <w:trPr>
          <w:trHeight w:val="360"/>
        </w:trPr>
        <w:tc>
          <w:tcPr>
            <w:tcW w:w="1970" w:type="dxa"/>
            <w:tcBorders>
              <w:top w:val="single" w:sz="6" w:space="0" w:color="auto"/>
              <w:left w:val="single" w:sz="12" w:space="0" w:color="auto"/>
              <w:bottom w:val="single" w:sz="4" w:space="0" w:color="auto"/>
              <w:right w:val="single" w:sz="12" w:space="0" w:color="auto"/>
            </w:tcBorders>
            <w:vAlign w:val="center"/>
          </w:tcPr>
          <w:p w14:paraId="4A123016" w14:textId="77777777" w:rsidR="00201E7E" w:rsidRPr="00B56015" w:rsidRDefault="00201E7E" w:rsidP="00201E7E">
            <w:pPr>
              <w:rPr>
                <w:rFonts w:cs="Segoe UI"/>
                <w:sz w:val="18"/>
                <w:szCs w:val="20"/>
              </w:rPr>
            </w:pPr>
            <w:r w:rsidRPr="00B56015">
              <w:rPr>
                <w:rFonts w:cs="Segoe UI"/>
                <w:sz w:val="18"/>
                <w:szCs w:val="20"/>
              </w:rPr>
              <w:t>Mist</w:t>
            </w:r>
          </w:p>
        </w:tc>
        <w:tc>
          <w:tcPr>
            <w:tcW w:w="425" w:type="dxa"/>
            <w:tcBorders>
              <w:top w:val="single" w:sz="4" w:space="0" w:color="auto"/>
              <w:left w:val="nil"/>
              <w:bottom w:val="single" w:sz="4" w:space="0" w:color="auto"/>
              <w:right w:val="single" w:sz="6" w:space="0" w:color="auto"/>
            </w:tcBorders>
            <w:vAlign w:val="center"/>
          </w:tcPr>
          <w:p w14:paraId="36CBA2DF" w14:textId="77777777" w:rsidR="00201E7E" w:rsidRPr="00B56015" w:rsidRDefault="00201E7E" w:rsidP="00201E7E">
            <w:pPr>
              <w:jc w:val="center"/>
              <w:rPr>
                <w:rFonts w:cs="Segoe UI"/>
                <w:sz w:val="18"/>
                <w:szCs w:val="20"/>
              </w:rPr>
            </w:pPr>
            <w:r w:rsidRPr="00B56015">
              <w:rPr>
                <w:rFonts w:cs="Segoe UI"/>
                <w:sz w:val="18"/>
                <w:szCs w:val="20"/>
              </w:rPr>
              <w:t>-</w:t>
            </w:r>
          </w:p>
        </w:tc>
        <w:tc>
          <w:tcPr>
            <w:tcW w:w="12474" w:type="dxa"/>
            <w:gridSpan w:val="2"/>
            <w:tcBorders>
              <w:top w:val="single" w:sz="6" w:space="0" w:color="auto"/>
              <w:left w:val="nil"/>
              <w:bottom w:val="single" w:sz="4" w:space="0" w:color="auto"/>
              <w:right w:val="single" w:sz="12" w:space="0" w:color="auto"/>
            </w:tcBorders>
            <w:vAlign w:val="center"/>
          </w:tcPr>
          <w:p w14:paraId="3D34078C" w14:textId="77777777" w:rsidR="00201E7E" w:rsidRPr="00B56015" w:rsidRDefault="00201E7E" w:rsidP="00B56015">
            <w:pPr>
              <w:jc w:val="center"/>
              <w:rPr>
                <w:rFonts w:cs="Segoe UI"/>
                <w:sz w:val="18"/>
                <w:szCs w:val="20"/>
              </w:rPr>
            </w:pPr>
            <w:r w:rsidRPr="00B56015">
              <w:rPr>
                <w:rFonts w:cs="Segoe UI"/>
                <w:sz w:val="18"/>
                <w:szCs w:val="20"/>
              </w:rPr>
              <w:t>(+)</w:t>
            </w:r>
            <w:r w:rsidRPr="00B56015">
              <w:rPr>
                <w:rFonts w:cs="Segoe UI"/>
                <w:sz w:val="18"/>
                <w:szCs w:val="20"/>
              </w:rPr>
              <w:br/>
              <w:t xml:space="preserve">Die Düngung mit Mist ist zulässig, soweit das Grundwasser nicht beeinträchtigt wird. Keine Zwischenlagerung von Mist im Feld. </w:t>
            </w:r>
            <w:r w:rsidRPr="00B56015">
              <w:rPr>
                <w:rFonts w:cs="Segoe UI"/>
                <w:sz w:val="18"/>
                <w:szCs w:val="20"/>
              </w:rPr>
              <w:br/>
            </w:r>
            <w:r w:rsidRPr="00B56015">
              <w:rPr>
                <w:rFonts w:cs="Segoe UI"/>
                <w:vanish/>
                <w:color w:val="FF0000"/>
                <w:sz w:val="18"/>
                <w:szCs w:val="20"/>
              </w:rPr>
              <w:t xml:space="preserve">Zusätzlich (falls Nitratprobleme): </w:t>
            </w:r>
            <w:r w:rsidRPr="00B56015">
              <w:rPr>
                <w:rFonts w:cs="Segoe UI"/>
                <w:sz w:val="18"/>
                <w:szCs w:val="20"/>
              </w:rPr>
              <w:t>Max. 20t/ha und Gabe.</w:t>
            </w:r>
          </w:p>
        </w:tc>
      </w:tr>
      <w:tr w:rsidR="00201E7E" w:rsidRPr="00B56015" w14:paraId="3807BB80" w14:textId="77777777" w:rsidTr="00B56015">
        <w:trPr>
          <w:trHeight w:val="360"/>
        </w:trPr>
        <w:tc>
          <w:tcPr>
            <w:tcW w:w="1970" w:type="dxa"/>
            <w:tcBorders>
              <w:top w:val="single" w:sz="4" w:space="0" w:color="auto"/>
              <w:left w:val="single" w:sz="12" w:space="0" w:color="auto"/>
              <w:bottom w:val="single" w:sz="6" w:space="0" w:color="auto"/>
              <w:right w:val="single" w:sz="12" w:space="0" w:color="auto"/>
            </w:tcBorders>
            <w:vAlign w:val="center"/>
          </w:tcPr>
          <w:p w14:paraId="2DA3140B" w14:textId="77777777" w:rsidR="00201E7E" w:rsidRPr="00B56015" w:rsidRDefault="00201E7E" w:rsidP="00201E7E">
            <w:pPr>
              <w:rPr>
                <w:rFonts w:cs="Segoe UI"/>
                <w:sz w:val="18"/>
                <w:szCs w:val="20"/>
              </w:rPr>
            </w:pPr>
            <w:r w:rsidRPr="00B56015">
              <w:rPr>
                <w:rFonts w:cs="Segoe UI"/>
                <w:sz w:val="18"/>
                <w:szCs w:val="20"/>
              </w:rPr>
              <w:t>Kompost</w:t>
            </w:r>
          </w:p>
        </w:tc>
        <w:tc>
          <w:tcPr>
            <w:tcW w:w="425" w:type="dxa"/>
            <w:tcBorders>
              <w:top w:val="single" w:sz="4" w:space="0" w:color="auto"/>
              <w:left w:val="nil"/>
              <w:bottom w:val="single" w:sz="4" w:space="0" w:color="auto"/>
              <w:right w:val="single" w:sz="6" w:space="0" w:color="auto"/>
            </w:tcBorders>
            <w:vAlign w:val="center"/>
          </w:tcPr>
          <w:p w14:paraId="6444B6CC" w14:textId="77777777" w:rsidR="00201E7E" w:rsidRPr="00B56015" w:rsidRDefault="00201E7E" w:rsidP="00201E7E">
            <w:pPr>
              <w:jc w:val="center"/>
              <w:rPr>
                <w:rFonts w:cs="Segoe UI"/>
                <w:sz w:val="18"/>
                <w:szCs w:val="20"/>
              </w:rPr>
            </w:pPr>
            <w:r w:rsidRPr="00B56015">
              <w:rPr>
                <w:rFonts w:cs="Segoe UI"/>
                <w:sz w:val="18"/>
                <w:szCs w:val="20"/>
              </w:rPr>
              <w:t>-</w:t>
            </w:r>
          </w:p>
        </w:tc>
        <w:tc>
          <w:tcPr>
            <w:tcW w:w="12474" w:type="dxa"/>
            <w:gridSpan w:val="2"/>
            <w:tcBorders>
              <w:left w:val="nil"/>
              <w:right w:val="single" w:sz="12" w:space="0" w:color="auto"/>
            </w:tcBorders>
            <w:vAlign w:val="center"/>
          </w:tcPr>
          <w:p w14:paraId="3B2590EB" w14:textId="6EB43F7C" w:rsidR="00201E7E" w:rsidRPr="00B56015" w:rsidRDefault="00201E7E" w:rsidP="00B56015">
            <w:pPr>
              <w:jc w:val="center"/>
              <w:rPr>
                <w:rFonts w:cs="Segoe UI"/>
                <w:sz w:val="18"/>
                <w:szCs w:val="20"/>
              </w:rPr>
            </w:pPr>
            <w:r w:rsidRPr="00B56015">
              <w:rPr>
                <w:rFonts w:cs="Segoe UI"/>
                <w:sz w:val="18"/>
                <w:szCs w:val="20"/>
              </w:rPr>
              <w:t>(+)</w:t>
            </w:r>
            <w:r w:rsidRPr="00B56015">
              <w:rPr>
                <w:rFonts w:cs="Segoe UI"/>
                <w:sz w:val="18"/>
                <w:szCs w:val="20"/>
              </w:rPr>
              <w:br/>
              <w:t>Die Düngung mit Kompost ist zulässig, soweit das Grundwasser nicht beeinträchtigt wird.</w:t>
            </w:r>
          </w:p>
          <w:p w14:paraId="2B3554EC" w14:textId="77777777" w:rsidR="00201E7E" w:rsidRPr="00B56015" w:rsidRDefault="00201E7E" w:rsidP="00B56015">
            <w:pPr>
              <w:jc w:val="center"/>
              <w:rPr>
                <w:rFonts w:cs="Segoe UI"/>
                <w:sz w:val="18"/>
                <w:szCs w:val="20"/>
              </w:rPr>
            </w:pPr>
            <w:r w:rsidRPr="00B56015">
              <w:rPr>
                <w:rFonts w:cs="Segoe UI"/>
                <w:sz w:val="18"/>
                <w:szCs w:val="20"/>
              </w:rPr>
              <w:t>Keine Kompostmieten oder Feldrandkompostierung.</w:t>
            </w:r>
          </w:p>
        </w:tc>
      </w:tr>
      <w:tr w:rsidR="00201E7E" w:rsidRPr="00B56015" w14:paraId="785BBF6A" w14:textId="77777777" w:rsidTr="00B56015">
        <w:trPr>
          <w:trHeight w:val="360"/>
        </w:trPr>
        <w:tc>
          <w:tcPr>
            <w:tcW w:w="1970" w:type="dxa"/>
            <w:tcBorders>
              <w:top w:val="single" w:sz="6" w:space="0" w:color="auto"/>
              <w:left w:val="single" w:sz="12" w:space="0" w:color="auto"/>
              <w:right w:val="single" w:sz="12" w:space="0" w:color="auto"/>
            </w:tcBorders>
            <w:vAlign w:val="center"/>
          </w:tcPr>
          <w:p w14:paraId="1BB0E835" w14:textId="77777777" w:rsidR="00201E7E" w:rsidRPr="00B56015" w:rsidRDefault="00201E7E" w:rsidP="00201E7E">
            <w:pPr>
              <w:rPr>
                <w:rFonts w:cs="Segoe UI"/>
                <w:snapToGrid w:val="0"/>
                <w:sz w:val="18"/>
                <w:szCs w:val="20"/>
                <w:lang w:eastAsia="de-DE"/>
              </w:rPr>
            </w:pPr>
            <w:r w:rsidRPr="00B56015">
              <w:rPr>
                <w:rFonts w:cs="Segoe UI"/>
                <w:snapToGrid w:val="0"/>
                <w:sz w:val="18"/>
                <w:szCs w:val="20"/>
                <w:lang w:eastAsia="de-DE"/>
              </w:rPr>
              <w:t>Mineraldünger</w:t>
            </w:r>
          </w:p>
        </w:tc>
        <w:tc>
          <w:tcPr>
            <w:tcW w:w="425" w:type="dxa"/>
            <w:tcBorders>
              <w:top w:val="single" w:sz="4" w:space="0" w:color="auto"/>
              <w:left w:val="nil"/>
              <w:bottom w:val="single" w:sz="6" w:space="0" w:color="auto"/>
              <w:right w:val="single" w:sz="6" w:space="0" w:color="auto"/>
            </w:tcBorders>
            <w:vAlign w:val="center"/>
          </w:tcPr>
          <w:p w14:paraId="6CC8F066"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12474" w:type="dxa"/>
            <w:gridSpan w:val="2"/>
            <w:tcBorders>
              <w:top w:val="single" w:sz="6" w:space="0" w:color="auto"/>
              <w:left w:val="nil"/>
              <w:bottom w:val="single" w:sz="6" w:space="0" w:color="auto"/>
              <w:right w:val="single" w:sz="12" w:space="0" w:color="auto"/>
            </w:tcBorders>
            <w:vAlign w:val="center"/>
          </w:tcPr>
          <w:p w14:paraId="73BB6D44" w14:textId="77777777" w:rsidR="00201E7E" w:rsidRPr="00B56015" w:rsidRDefault="00201E7E" w:rsidP="00B56015">
            <w:pPr>
              <w:jc w:val="center"/>
              <w:rPr>
                <w:rFonts w:cs="Segoe UI"/>
                <w:sz w:val="18"/>
                <w:szCs w:val="20"/>
              </w:rPr>
            </w:pPr>
            <w:r w:rsidRPr="00B56015">
              <w:rPr>
                <w:rFonts w:cs="Segoe UI"/>
                <w:snapToGrid w:val="0"/>
                <w:sz w:val="18"/>
                <w:szCs w:val="20"/>
                <w:lang w:eastAsia="de-DE"/>
              </w:rPr>
              <w:t xml:space="preserve">(+) </w:t>
            </w:r>
            <w:r w:rsidRPr="00B56015">
              <w:rPr>
                <w:rFonts w:cs="Segoe UI"/>
                <w:snapToGrid w:val="0"/>
                <w:sz w:val="18"/>
                <w:szCs w:val="20"/>
                <w:lang w:eastAsia="de-DE"/>
              </w:rPr>
              <w:br/>
              <w:t xml:space="preserve">Der Einsatz von Mineraldünger ist zulässig, </w:t>
            </w:r>
            <w:r w:rsidRPr="00B56015">
              <w:rPr>
                <w:rFonts w:cs="Segoe UI"/>
                <w:sz w:val="18"/>
                <w:szCs w:val="20"/>
              </w:rPr>
              <w:t>soweit das Grundwasser nicht beeinträchtigt wird.</w:t>
            </w:r>
          </w:p>
        </w:tc>
      </w:tr>
      <w:tr w:rsidR="00201E7E" w:rsidRPr="00B56015" w14:paraId="14204F7D" w14:textId="77777777" w:rsidTr="00B56015">
        <w:trPr>
          <w:trHeight w:val="373"/>
        </w:trPr>
        <w:tc>
          <w:tcPr>
            <w:tcW w:w="1970" w:type="dxa"/>
            <w:tcBorders>
              <w:top w:val="single" w:sz="6" w:space="0" w:color="auto"/>
              <w:left w:val="single" w:sz="12" w:space="0" w:color="auto"/>
              <w:right w:val="single" w:sz="12" w:space="0" w:color="auto"/>
            </w:tcBorders>
            <w:vAlign w:val="center"/>
          </w:tcPr>
          <w:p w14:paraId="72CB2D22" w14:textId="77777777" w:rsidR="00201E7E" w:rsidRPr="00B56015" w:rsidRDefault="00201E7E" w:rsidP="00B56015">
            <w:pPr>
              <w:rPr>
                <w:rFonts w:cs="Segoe UI"/>
                <w:b/>
                <w:snapToGrid w:val="0"/>
                <w:sz w:val="18"/>
                <w:szCs w:val="20"/>
              </w:rPr>
            </w:pPr>
            <w:r w:rsidRPr="00B56015">
              <w:rPr>
                <w:rFonts w:cs="Segoe UI"/>
                <w:b/>
                <w:sz w:val="18"/>
                <w:szCs w:val="20"/>
              </w:rPr>
              <w:t>Pflanzenschutzmittel:</w:t>
            </w:r>
          </w:p>
        </w:tc>
        <w:tc>
          <w:tcPr>
            <w:tcW w:w="425" w:type="dxa"/>
            <w:tcBorders>
              <w:left w:val="nil"/>
              <w:right w:val="single" w:sz="6" w:space="0" w:color="auto"/>
            </w:tcBorders>
            <w:vAlign w:val="center"/>
          </w:tcPr>
          <w:p w14:paraId="778F5348" w14:textId="77777777" w:rsidR="00201E7E" w:rsidRPr="00B56015" w:rsidRDefault="00201E7E" w:rsidP="00B56015">
            <w:pPr>
              <w:jc w:val="center"/>
              <w:rPr>
                <w:rFonts w:cs="Segoe UI"/>
                <w:snapToGrid w:val="0"/>
                <w:sz w:val="18"/>
                <w:szCs w:val="20"/>
              </w:rPr>
            </w:pPr>
          </w:p>
        </w:tc>
        <w:tc>
          <w:tcPr>
            <w:tcW w:w="12474" w:type="dxa"/>
            <w:gridSpan w:val="2"/>
            <w:tcBorders>
              <w:left w:val="nil"/>
              <w:bottom w:val="single" w:sz="6" w:space="0" w:color="auto"/>
              <w:right w:val="single" w:sz="12" w:space="0" w:color="auto"/>
            </w:tcBorders>
            <w:vAlign w:val="center"/>
          </w:tcPr>
          <w:p w14:paraId="507ADA94" w14:textId="77777777" w:rsidR="00201E7E" w:rsidRPr="00B56015" w:rsidRDefault="00201E7E" w:rsidP="00B56015">
            <w:pPr>
              <w:jc w:val="center"/>
              <w:rPr>
                <w:rFonts w:cs="Segoe UI"/>
                <w:sz w:val="18"/>
                <w:szCs w:val="20"/>
              </w:rPr>
            </w:pPr>
          </w:p>
        </w:tc>
      </w:tr>
      <w:tr w:rsidR="00201E7E" w:rsidRPr="00B56015" w14:paraId="407D6E2F" w14:textId="77777777" w:rsidTr="00B56015">
        <w:trPr>
          <w:trHeight w:val="106"/>
        </w:trPr>
        <w:tc>
          <w:tcPr>
            <w:tcW w:w="1970" w:type="dxa"/>
            <w:tcBorders>
              <w:top w:val="single" w:sz="4" w:space="0" w:color="auto"/>
              <w:left w:val="single" w:sz="12" w:space="0" w:color="auto"/>
              <w:bottom w:val="single" w:sz="12" w:space="0" w:color="auto"/>
              <w:right w:val="single" w:sz="12" w:space="0" w:color="auto"/>
            </w:tcBorders>
            <w:vAlign w:val="center"/>
          </w:tcPr>
          <w:p w14:paraId="36961B38" w14:textId="77777777" w:rsidR="00201E7E" w:rsidRPr="00B56015" w:rsidRDefault="00201E7E" w:rsidP="00B56015">
            <w:pPr>
              <w:rPr>
                <w:rFonts w:cs="Segoe UI"/>
                <w:snapToGrid w:val="0"/>
                <w:sz w:val="18"/>
                <w:szCs w:val="20"/>
              </w:rPr>
            </w:pPr>
            <w:r w:rsidRPr="00B56015">
              <w:rPr>
                <w:rFonts w:cs="Segoe UI"/>
                <w:snapToGrid w:val="0"/>
                <w:sz w:val="18"/>
                <w:szCs w:val="20"/>
              </w:rPr>
              <w:t>Pflanzenschutzmittel</w:t>
            </w:r>
          </w:p>
        </w:tc>
        <w:tc>
          <w:tcPr>
            <w:tcW w:w="425" w:type="dxa"/>
            <w:tcBorders>
              <w:top w:val="single" w:sz="4" w:space="0" w:color="auto"/>
              <w:left w:val="nil"/>
              <w:bottom w:val="single" w:sz="12" w:space="0" w:color="auto"/>
              <w:right w:val="single" w:sz="6" w:space="0" w:color="auto"/>
            </w:tcBorders>
            <w:vAlign w:val="center"/>
          </w:tcPr>
          <w:p w14:paraId="379EFEA6" w14:textId="77777777" w:rsidR="00201E7E" w:rsidRPr="00B56015" w:rsidRDefault="00201E7E" w:rsidP="00B56015">
            <w:pPr>
              <w:jc w:val="center"/>
              <w:rPr>
                <w:rFonts w:cs="Segoe UI"/>
                <w:snapToGrid w:val="0"/>
                <w:sz w:val="18"/>
                <w:szCs w:val="20"/>
              </w:rPr>
            </w:pPr>
            <w:r w:rsidRPr="00B56015">
              <w:rPr>
                <w:rFonts w:cs="Segoe UI"/>
                <w:snapToGrid w:val="0"/>
                <w:sz w:val="18"/>
                <w:szCs w:val="20"/>
              </w:rPr>
              <w:t>-</w:t>
            </w:r>
          </w:p>
        </w:tc>
        <w:tc>
          <w:tcPr>
            <w:tcW w:w="12474" w:type="dxa"/>
            <w:gridSpan w:val="2"/>
            <w:tcBorders>
              <w:top w:val="single" w:sz="4" w:space="0" w:color="auto"/>
              <w:left w:val="nil"/>
              <w:bottom w:val="single" w:sz="12" w:space="0" w:color="auto"/>
              <w:right w:val="single" w:sz="4" w:space="0" w:color="auto"/>
            </w:tcBorders>
            <w:vAlign w:val="center"/>
          </w:tcPr>
          <w:p w14:paraId="699BEED5" w14:textId="77777777" w:rsidR="00201E7E" w:rsidRPr="00B56015" w:rsidRDefault="00201E7E" w:rsidP="00B56015">
            <w:pPr>
              <w:jc w:val="center"/>
              <w:rPr>
                <w:rFonts w:cs="Segoe UI"/>
                <w:sz w:val="18"/>
                <w:szCs w:val="20"/>
              </w:rPr>
            </w:pPr>
            <w:r w:rsidRPr="00B56015">
              <w:rPr>
                <w:rFonts w:cs="Segoe UI"/>
                <w:sz w:val="18"/>
                <w:szCs w:val="20"/>
              </w:rPr>
              <w:t>(+)</w:t>
            </w:r>
          </w:p>
          <w:p w14:paraId="1E265AFD" w14:textId="77777777" w:rsidR="00201E7E" w:rsidRPr="00B56015" w:rsidRDefault="00201E7E" w:rsidP="00B56015">
            <w:pPr>
              <w:jc w:val="center"/>
              <w:rPr>
                <w:rFonts w:cs="Segoe UI"/>
                <w:sz w:val="18"/>
                <w:szCs w:val="20"/>
              </w:rPr>
            </w:pPr>
            <w:r w:rsidRPr="00B56015">
              <w:rPr>
                <w:rFonts w:cs="Segoe UI"/>
                <w:sz w:val="18"/>
                <w:szCs w:val="20"/>
              </w:rPr>
              <w:t>Anwendungsverbote sind auf den Verpackungen gekennzeichnet und werden vom Bundesamt für Landwirtschaft in der  Liste  "Anwendungsverbote für Pflanzenschutzmittel in den Grundwasserschutzzonen S2 bzw. S2 und S</w:t>
            </w:r>
            <w:r w:rsidRPr="00B56015">
              <w:rPr>
                <w:rFonts w:cs="Segoe UI"/>
                <w:sz w:val="18"/>
                <w:szCs w:val="20"/>
                <w:vertAlign w:val="subscript"/>
              </w:rPr>
              <w:t>h</w:t>
            </w:r>
            <w:r w:rsidRPr="00B56015">
              <w:rPr>
                <w:rFonts w:cs="Segoe UI"/>
                <w:sz w:val="18"/>
                <w:szCs w:val="20"/>
              </w:rPr>
              <w:t>" publiziert</w:t>
            </w:r>
            <w:r w:rsidRPr="00B56015">
              <w:rPr>
                <w:rStyle w:val="Hyperlink"/>
                <w:rFonts w:cs="Segoe UI"/>
                <w:sz w:val="18"/>
                <w:szCs w:val="20"/>
              </w:rPr>
              <w:t>.</w:t>
            </w:r>
          </w:p>
        </w:tc>
      </w:tr>
    </w:tbl>
    <w:p w14:paraId="26F8C57C" w14:textId="77777777" w:rsidR="00201E7E" w:rsidRPr="00B56015" w:rsidRDefault="00201E7E" w:rsidP="00201E7E">
      <w:pPr>
        <w:tabs>
          <w:tab w:val="left" w:pos="1560"/>
          <w:tab w:val="left" w:pos="3119"/>
          <w:tab w:val="left" w:pos="5529"/>
          <w:tab w:val="left" w:pos="7513"/>
        </w:tabs>
        <w:rPr>
          <w:rFonts w:cs="Segoe UI"/>
          <w:sz w:val="18"/>
          <w:szCs w:val="20"/>
        </w:rPr>
      </w:pPr>
      <w:r w:rsidRPr="00B56015">
        <w:rPr>
          <w:rFonts w:cs="Segoe UI"/>
          <w:sz w:val="18"/>
          <w:szCs w:val="20"/>
        </w:rPr>
        <w:t xml:space="preserve">Legende: </w:t>
      </w:r>
      <w:r w:rsidRPr="00B56015">
        <w:rPr>
          <w:rFonts w:cs="Segoe UI"/>
          <w:sz w:val="18"/>
          <w:szCs w:val="20"/>
        </w:rPr>
        <w:tab/>
        <w:t>+ zulässig</w:t>
      </w:r>
      <w:r w:rsidRPr="00B56015">
        <w:rPr>
          <w:rFonts w:cs="Segoe UI"/>
          <w:sz w:val="18"/>
          <w:szCs w:val="20"/>
        </w:rPr>
        <w:tab/>
        <w:t>(+) bedingt zulässig</w:t>
      </w:r>
      <w:r w:rsidRPr="00B56015">
        <w:rPr>
          <w:rFonts w:cs="Segoe UI"/>
          <w:sz w:val="18"/>
          <w:szCs w:val="20"/>
        </w:rPr>
        <w:tab/>
        <w:t xml:space="preserve">- nicht zulässig </w:t>
      </w:r>
      <w:r w:rsidRPr="00B56015">
        <w:rPr>
          <w:rFonts w:cs="Segoe UI"/>
          <w:sz w:val="18"/>
          <w:szCs w:val="20"/>
        </w:rPr>
        <w:tab/>
        <w:t>(-) nicht zulässig, mit Ausnahmen</w:t>
      </w:r>
    </w:p>
    <w:p w14:paraId="30BCF9AB" w14:textId="77777777" w:rsidR="00201E7E" w:rsidRPr="00201E7E" w:rsidRDefault="00201E7E" w:rsidP="00201E7E">
      <w:pPr>
        <w:rPr>
          <w:rFonts w:cs="Segoe UI"/>
        </w:rPr>
        <w:sectPr w:rsidR="00201E7E" w:rsidRPr="00201E7E" w:rsidSect="00B56015">
          <w:pgSz w:w="16838" w:h="11906" w:orient="landscape" w:code="9"/>
          <w:pgMar w:top="1134" w:right="1245" w:bottom="709" w:left="1134" w:header="567" w:footer="420" w:gutter="0"/>
          <w:cols w:space="708"/>
          <w:docGrid w:linePitch="360"/>
        </w:sectPr>
      </w:pPr>
    </w:p>
    <w:p w14:paraId="5CC2E3DF" w14:textId="77777777" w:rsidR="00201E7E" w:rsidRPr="00201E7E" w:rsidRDefault="00201E7E" w:rsidP="00201E7E">
      <w:pPr>
        <w:pStyle w:val="berschrift2"/>
        <w:numPr>
          <w:ilvl w:val="0"/>
          <w:numId w:val="0"/>
        </w:numPr>
        <w:spacing w:before="0"/>
        <w:rPr>
          <w:rFonts w:cs="Segoe UI"/>
        </w:rPr>
      </w:pPr>
      <w:bookmarkStart w:id="29" w:name="_Toc33439511"/>
      <w:r w:rsidRPr="00201E7E">
        <w:rPr>
          <w:rFonts w:cs="Segoe UI"/>
        </w:rPr>
        <w:lastRenderedPageBreak/>
        <w:t>Schutzzonenplan</w:t>
      </w:r>
      <w:bookmarkEnd w:id="29"/>
    </w:p>
    <w:p w14:paraId="3BACB82E" w14:textId="77777777" w:rsidR="00201E7E" w:rsidRPr="00201E7E" w:rsidRDefault="00201E7E" w:rsidP="00201E7E">
      <w:pPr>
        <w:pStyle w:val="Aufzhlung"/>
        <w:rPr>
          <w:rFonts w:ascii="Segoe UI" w:hAnsi="Segoe UI" w:cs="Segoe UI"/>
          <w:vanish/>
          <w:color w:val="FF0000"/>
        </w:rPr>
      </w:pPr>
      <w:r w:rsidRPr="00201E7E">
        <w:rPr>
          <w:rFonts w:ascii="Segoe UI" w:hAnsi="Segoe UI" w:cs="Segoe UI"/>
          <w:vanish/>
          <w:color w:val="FF0000"/>
        </w:rPr>
        <w:t xml:space="preserve">Im Normalfall A3 im Massstab 1:2'000 als separates PDF und als </w:t>
      </w:r>
      <w:proofErr w:type="spellStart"/>
      <w:r w:rsidRPr="00201E7E">
        <w:rPr>
          <w:rFonts w:ascii="Segoe UI" w:hAnsi="Segoe UI" w:cs="Segoe UI"/>
          <w:vanish/>
          <w:color w:val="FF0000"/>
        </w:rPr>
        <w:t>shapefile</w:t>
      </w:r>
      <w:proofErr w:type="spellEnd"/>
      <w:r w:rsidRPr="00201E7E">
        <w:rPr>
          <w:rFonts w:ascii="Segoe UI" w:hAnsi="Segoe UI" w:cs="Segoe UI"/>
          <w:vanish/>
          <w:color w:val="FF0000"/>
        </w:rPr>
        <w:t xml:space="preserve"> für die Nachführung im Geoportal.</w:t>
      </w:r>
    </w:p>
    <w:p w14:paraId="6C229234" w14:textId="77777777" w:rsidR="00201E7E" w:rsidRPr="00201E7E" w:rsidRDefault="00201E7E" w:rsidP="00201E7E">
      <w:pPr>
        <w:rPr>
          <w:rFonts w:cs="Segoe UI"/>
        </w:rPr>
      </w:pPr>
    </w:p>
    <w:p w14:paraId="631CBFE8" w14:textId="1362C5C7" w:rsidR="0065360A" w:rsidRPr="00201E7E" w:rsidRDefault="0065360A" w:rsidP="00201E7E">
      <w:pPr>
        <w:pStyle w:val="CityDate"/>
        <w:tabs>
          <w:tab w:val="right" w:pos="9071"/>
        </w:tabs>
        <w:rPr>
          <w:rFonts w:cs="Segoe UI"/>
          <w:sz w:val="2"/>
          <w:szCs w:val="2"/>
          <w:highlight w:val="white"/>
        </w:rPr>
      </w:pPr>
    </w:p>
    <w:sectPr w:rsidR="0065360A" w:rsidRPr="00201E7E" w:rsidSect="007F6E3B">
      <w:headerReference w:type="default" r:id="rId20"/>
      <w:footerReference w:type="default" r:id="rId21"/>
      <w:headerReference w:type="first" r:id="rId22"/>
      <w:footerReference w:type="first" r:id="rId23"/>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79FB" w14:textId="77777777" w:rsidR="00206FE0" w:rsidRPr="007F6E3B" w:rsidRDefault="00206FE0">
      <w:r w:rsidRPr="007F6E3B">
        <w:separator/>
      </w:r>
    </w:p>
  </w:endnote>
  <w:endnote w:type="continuationSeparator" w:id="0">
    <w:p w14:paraId="12B5A837" w14:textId="77777777" w:rsidR="00206FE0" w:rsidRPr="007F6E3B" w:rsidRDefault="00206FE0">
      <w:r w:rsidRPr="007F6E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B880" w14:textId="77777777" w:rsidR="00206FE0" w:rsidRPr="007F6E3B" w:rsidRDefault="00206FE0" w:rsidP="00B51999">
    <w:pPr>
      <w:pStyle w:val="Fusszeile"/>
    </w:pPr>
    <w:sdt>
      <w:sdtPr>
        <w:rPr>
          <w:rStyle w:val="Hervorhebung"/>
        </w:rPr>
        <w:tag w:val="FooterBold"/>
        <w:id w:val="-1240091311"/>
        <w:placeholder>
          <w:docPart w:val="16AE6D7656284E75931EC8C52196B07C"/>
        </w:placeholder>
        <w:showingPlcHdr/>
        <w:dataBinding w:prefixMappings="xmlns:ns='http://schemas.officeatwork.com/CustomXMLPart'" w:xpath="/ns:officeatwork/ns:FooterBold" w:storeItemID="{F0DFDFEA-FA31-478A-A27A-156F6209FA1E}"/>
        <w:text w:multiLine="1"/>
      </w:sdtPr>
      <w:sdtContent>
        <w:r w:rsidRPr="007F6E3B">
          <w:rPr>
            <w:rStyle w:val="Hervorhebung"/>
          </w:rPr>
          <w:t>‍</w:t>
        </w:r>
      </w:sdtContent>
    </w:sdt>
    <w:r w:rsidRPr="007F6E3B">
      <w:t>‍</w:t>
    </w:r>
    <w:sdt>
      <w:sdtPr>
        <w:tag w:val="FooterNormal"/>
        <w:id w:val="-1401365443"/>
        <w:showingPlcHdr/>
        <w:dataBinding w:prefixMappings="xmlns:ns='http://schemas.officeatwork.com/CustomXMLPart'" w:xpath="/ns:officeatwork/ns:FooterNormal" w:storeItemID="{F0DFDFEA-FA31-478A-A27A-156F6209FA1E}"/>
        <w:text w:multiLine="1"/>
      </w:sdtPr>
      <w:sdtContent>
        <w:r w:rsidRPr="007F6E3B">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206FE0" w:rsidRPr="007F6E3B" w14:paraId="32BC0A84" w14:textId="77777777" w:rsidTr="00321804">
      <w:tc>
        <w:tcPr>
          <w:tcW w:w="6177" w:type="dxa"/>
          <w:vAlign w:val="center"/>
        </w:tcPr>
        <w:bookmarkStart w:id="1" w:name="OLE_LINK1"/>
        <w:bookmarkEnd w:id="1"/>
        <w:p w14:paraId="52ACC8D0" w14:textId="619D6074" w:rsidR="00206FE0" w:rsidRPr="007F6E3B" w:rsidRDefault="00206FE0" w:rsidP="00321804">
          <w:pPr>
            <w:pStyle w:val="Fusszeile"/>
          </w:pP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"CMIdata.G_Signatur"\*CHARFORMAT </w:instrText>
          </w:r>
          <w:r w:rsidRPr="007F6E3B">
            <w:rPr>
              <w:lang w:eastAsia="de-DE"/>
            </w:rPr>
            <w:fldChar w:fldCharType="end"/>
          </w:r>
          <w:r w:rsidRPr="007F6E3B">
            <w:rPr>
              <w:lang w:eastAsia="de-DE"/>
            </w:rPr>
            <w:instrText xml:space="preserve"> = ""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"CMIdata.G_Laufnummer"\*CHARFORMAT </w:instrText>
          </w:r>
          <w:r w:rsidRPr="007F6E3B">
            <w:rPr>
              <w:lang w:eastAsia="de-DE"/>
            </w:rPr>
            <w:fldChar w:fldCharType="end"/>
          </w:r>
          <w:r w:rsidRPr="007F6E3B">
            <w:rPr>
              <w:lang w:eastAsia="de-DE"/>
            </w:rPr>
            <w:instrText xml:space="preserve"> = "" "" "</w:instrText>
          </w:r>
          <w:r w:rsidRPr="007F6E3B">
            <w:rPr>
              <w:lang w:eastAsia="de-DE"/>
            </w:rPr>
            <w:fldChar w:fldCharType="begin"/>
          </w:r>
          <w:r w:rsidRPr="007F6E3B">
            <w:rPr>
              <w:lang w:eastAsia="de-DE"/>
            </w:rPr>
            <w:instrText xml:space="preserve"> DOCPROPERTY "CMIdata.G_Laufnummer"\*CHARFORMAT </w:instrText>
          </w:r>
          <w:r w:rsidRPr="007F6E3B">
            <w:rPr>
              <w:lang w:eastAsia="de-DE"/>
            </w:rPr>
            <w:fldChar w:fldCharType="separate"/>
          </w:r>
          <w:r w:rsidRPr="007F6E3B">
            <w:rPr>
              <w:lang w:eastAsia="de-DE"/>
            </w:rPr>
            <w:instrText>CMIdata.G_Laufnummer</w:instrText>
          </w:r>
          <w:r w:rsidRPr="007F6E3B">
            <w:rPr>
              <w:lang w:eastAsia="de-DE"/>
            </w:rPr>
            <w:fldChar w:fldCharType="end"/>
          </w:r>
          <w:r w:rsidRPr="007F6E3B">
            <w:rPr>
              <w:lang w:eastAsia="de-DE"/>
            </w:rPr>
            <w:instrText xml:space="preserve"> / </w:instrText>
          </w:r>
          <w:r w:rsidRPr="007F6E3B">
            <w:rPr>
              <w:lang w:eastAsia="de-DE"/>
            </w:rPr>
            <w:fldChar w:fldCharType="begin"/>
          </w:r>
          <w:r w:rsidRPr="007F6E3B">
            <w:rPr>
              <w:lang w:eastAsia="de-DE"/>
            </w:rPr>
            <w:instrText xml:space="preserve"> DOCPROPERTY "CMIdata.Dok_Titel"\*CHARFORMAT </w:instrText>
          </w:r>
          <w:r w:rsidRPr="007F6E3B">
            <w:rPr>
              <w:lang w:eastAsia="de-DE"/>
            </w:rPr>
            <w:fldChar w:fldCharType="separate"/>
          </w:r>
          <w:r w:rsidRPr="007F6E3B">
            <w:rPr>
              <w:lang w:eastAsia="de-DE"/>
            </w:rPr>
            <w:instrText>CMIdata.Dok_Titel</w:instrText>
          </w:r>
          <w:r w:rsidRPr="007F6E3B">
            <w:rPr>
              <w:lang w:eastAsia="de-DE"/>
            </w:rPr>
            <w:fldChar w:fldCharType="end"/>
          </w:r>
          <w:r w:rsidRPr="007F6E3B">
            <w:rPr>
              <w:lang w:eastAsia="de-DE"/>
            </w:rPr>
            <w:instrText xml:space="preserve">" \* MERGEFORMAT </w:instrText>
          </w:r>
          <w:r w:rsidRPr="007F6E3B">
            <w:fldChar w:fldCharType="end"/>
          </w:r>
          <w:r w:rsidRPr="007F6E3B">
            <w:rPr>
              <w:lang w:eastAsia="de-DE"/>
            </w:rPr>
            <w:instrText>" "</w:instrText>
          </w:r>
          <w:r w:rsidRPr="007F6E3B">
            <w:fldChar w:fldCharType="begin"/>
          </w:r>
          <w:r w:rsidRPr="007F6E3B">
            <w:rPr>
              <w:lang w:eastAsia="de-DE"/>
            </w:rPr>
            <w:instrText xml:space="preserve"> DOCPROPERTY "CMIdata.G_Signatur"\*CHARFORMAT </w:instrText>
          </w:r>
          <w:r w:rsidRPr="007F6E3B">
            <w:fldChar w:fldCharType="separate"/>
          </w:r>
          <w:r w:rsidRPr="007F6E3B">
            <w:rPr>
              <w:lang w:eastAsia="de-DE"/>
            </w:rPr>
            <w:instrText>CMIdata.G_Signatur</w:instrText>
          </w:r>
          <w:r w:rsidRPr="007F6E3B">
            <w:fldChar w:fldCharType="end"/>
          </w:r>
          <w:r w:rsidRPr="007F6E3B">
            <w:rPr>
              <w:lang w:eastAsia="de-DE"/>
            </w:rPr>
            <w:instrText xml:space="preserve"> / </w:instrText>
          </w:r>
          <w:r w:rsidRPr="007F6E3B">
            <w:fldChar w:fldCharType="begin"/>
          </w:r>
          <w:r w:rsidRPr="007F6E3B">
            <w:rPr>
              <w:lang w:eastAsia="de-DE"/>
            </w:rPr>
            <w:instrText xml:space="preserve"> DOCPROPERTY "CMIdata.Dok_Titel"\*CHARFORMAT </w:instrText>
          </w:r>
          <w:r w:rsidRPr="007F6E3B">
            <w:fldChar w:fldCharType="separate"/>
          </w:r>
          <w:r w:rsidRPr="007F6E3B">
            <w:rPr>
              <w:lang w:eastAsia="de-DE"/>
            </w:rPr>
            <w:instrText>CMIdata.Dok_Titel</w:instrText>
          </w:r>
          <w:r w:rsidRPr="007F6E3B">
            <w:fldChar w:fldCharType="end"/>
          </w:r>
          <w:r w:rsidRPr="007F6E3B">
            <w:rPr>
              <w:lang w:eastAsia="de-DE"/>
            </w:rPr>
            <w:instrText xml:space="preserve">" \* MERGEFORMAT </w:instrText>
          </w:r>
          <w:r w:rsidRPr="007F6E3B">
            <w:rPr>
              <w:lang w:eastAsia="de-DE"/>
            </w:rPr>
            <w:fldChar w:fldCharType="end"/>
          </w:r>
        </w:p>
      </w:tc>
      <w:tc>
        <w:tcPr>
          <w:tcW w:w="2951" w:type="dxa"/>
        </w:tcPr>
        <w:p w14:paraId="49A0A3E3" w14:textId="03A44E68" w:rsidR="00206FE0" w:rsidRPr="007F6E3B" w:rsidRDefault="00206FE0" w:rsidP="00321804">
          <w:pPr>
            <w:pStyle w:val="Fusszeile-Seite"/>
            <w:rPr>
              <w:lang w:eastAsia="de-DE"/>
            </w:rPr>
          </w:pP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NUMPAGES </w:instrText>
          </w:r>
          <w:r w:rsidRPr="007F6E3B">
            <w:rPr>
              <w:lang w:eastAsia="de-DE"/>
            </w:rPr>
            <w:fldChar w:fldCharType="separate"/>
          </w:r>
          <w:r w:rsidR="00146A75">
            <w:rPr>
              <w:noProof/>
              <w:lang w:eastAsia="de-DE"/>
            </w:rPr>
            <w:instrText>15</w:instrText>
          </w:r>
          <w:r w:rsidRPr="007F6E3B">
            <w:rPr>
              <w:lang w:eastAsia="de-DE"/>
            </w:rPr>
            <w:fldChar w:fldCharType="end"/>
          </w:r>
          <w:r w:rsidRPr="007F6E3B">
            <w:rPr>
              <w:lang w:eastAsia="de-DE"/>
            </w:rPr>
            <w:instrText xml:space="preserve"> &gt; "1"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"Doc.Page"\*CHARFORMAT </w:instrText>
          </w:r>
          <w:r w:rsidRPr="007F6E3B">
            <w:rPr>
              <w:lang w:eastAsia="de-DE"/>
            </w:rPr>
            <w:fldChar w:fldCharType="end"/>
          </w:r>
          <w:r w:rsidRPr="007F6E3B">
            <w:rPr>
              <w:lang w:eastAsia="de-DE"/>
            </w:rPr>
            <w:instrText xml:space="preserve"> = "" "Seite"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"Doc.Page"\*CHARFORMAT </w:instrText>
          </w:r>
          <w:r w:rsidRPr="007F6E3B">
            <w:rPr>
              <w:lang w:eastAsia="de-DE"/>
            </w:rPr>
            <w:fldChar w:fldCharType="separate"/>
          </w:r>
          <w:r w:rsidRPr="007F6E3B">
            <w:rPr>
              <w:lang w:eastAsia="de-DE"/>
            </w:rPr>
            <w:instrText>Doc.Page</w:instrText>
          </w:r>
          <w:r w:rsidRPr="007F6E3B">
            <w:rPr>
              <w:lang w:eastAsia="de-DE"/>
            </w:rPr>
            <w:fldChar w:fldCharType="end"/>
          </w:r>
          <w:r w:rsidRPr="007F6E3B">
            <w:rPr>
              <w:lang w:eastAsia="de-DE"/>
            </w:rPr>
            <w:instrText xml:space="preserve"> = "Doc.Page" "Seite" "</w:instrText>
          </w:r>
          <w:r w:rsidRPr="007F6E3B">
            <w:rPr>
              <w:lang w:eastAsia="de-DE"/>
            </w:rPr>
            <w:fldChar w:fldCharType="begin"/>
          </w:r>
          <w:r w:rsidRPr="007F6E3B">
            <w:rPr>
              <w:lang w:eastAsia="de-DE"/>
            </w:rPr>
            <w:instrText xml:space="preserve"> DOCPROPERTY "Doc.Page"\*CHARFORMAT </w:instrText>
          </w:r>
          <w:r w:rsidRPr="007F6E3B">
            <w:rPr>
              <w:lang w:eastAsia="de-DE"/>
            </w:rPr>
            <w:fldChar w:fldCharType="end"/>
          </w:r>
          <w:r w:rsidRPr="007F6E3B">
            <w:rPr>
              <w:lang w:eastAsia="de-DE"/>
            </w:rPr>
            <w:instrText xml:space="preserve">" </w:instrText>
          </w:r>
          <w:r w:rsidRPr="007F6E3B">
            <w:rPr>
              <w:lang w:eastAsia="de-DE"/>
            </w:rPr>
            <w:fldChar w:fldCharType="separate"/>
          </w:r>
          <w:r w:rsidRPr="007F6E3B">
            <w:rPr>
              <w:noProof/>
              <w:lang w:eastAsia="de-DE"/>
            </w:rPr>
            <w:instrText>Seite</w:instrText>
          </w:r>
          <w:r w:rsidRPr="007F6E3B">
            <w:rPr>
              <w:lang w:eastAsia="de-DE"/>
            </w:rPr>
            <w:fldChar w:fldCharType="end"/>
          </w:r>
          <w:r w:rsidRPr="007F6E3B">
            <w:rPr>
              <w:lang w:eastAsia="de-DE"/>
            </w:rPr>
            <w:instrText xml:space="preserve">" </w:instrText>
          </w:r>
          <w:r w:rsidRPr="007F6E3B">
            <w:rPr>
              <w:lang w:eastAsia="de-DE"/>
            </w:rPr>
            <w:fldChar w:fldCharType="separate"/>
          </w:r>
          <w:r w:rsidR="00146A75" w:rsidRPr="007F6E3B">
            <w:rPr>
              <w:noProof/>
              <w:lang w:eastAsia="de-DE"/>
            </w:rPr>
            <w:instrText>Seite</w:instrText>
          </w:r>
          <w:r w:rsidRPr="007F6E3B">
            <w:rPr>
              <w:lang w:eastAsia="de-DE"/>
            </w:rPr>
            <w:fldChar w:fldCharType="end"/>
          </w:r>
          <w:r w:rsidRPr="007F6E3B">
            <w:rPr>
              <w:lang w:eastAsia="de-DE"/>
            </w:rPr>
            <w:instrText xml:space="preserve"> </w:instrText>
          </w:r>
          <w:r w:rsidRPr="007F6E3B">
            <w:rPr>
              <w:lang w:eastAsia="de-DE"/>
            </w:rPr>
            <w:fldChar w:fldCharType="begin"/>
          </w:r>
          <w:r w:rsidRPr="007F6E3B">
            <w:rPr>
              <w:lang w:eastAsia="de-DE"/>
            </w:rPr>
            <w:instrText xml:space="preserve"> PAGE </w:instrText>
          </w:r>
          <w:r w:rsidRPr="007F6E3B">
            <w:rPr>
              <w:lang w:eastAsia="de-DE"/>
            </w:rPr>
            <w:fldChar w:fldCharType="separate"/>
          </w:r>
          <w:r w:rsidR="00146A75">
            <w:rPr>
              <w:noProof/>
              <w:lang w:eastAsia="de-DE"/>
            </w:rPr>
            <w:instrText>1</w:instrText>
          </w:r>
          <w:r w:rsidRPr="007F6E3B">
            <w:rPr>
              <w:lang w:eastAsia="de-DE"/>
            </w:rPr>
            <w:fldChar w:fldCharType="end"/>
          </w:r>
          <w:r w:rsidRPr="007F6E3B">
            <w:rPr>
              <w:lang w:eastAsia="de-DE"/>
            </w:rPr>
            <w:instrText xml:space="preserve">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"Doc.of"\*CHARFORMAT </w:instrText>
          </w:r>
          <w:r w:rsidRPr="007F6E3B">
            <w:rPr>
              <w:lang w:eastAsia="de-DE"/>
            </w:rPr>
            <w:fldChar w:fldCharType="separate"/>
          </w:r>
          <w:r>
            <w:rPr>
              <w:lang w:eastAsia="de-DE"/>
            </w:rPr>
            <w:instrText>von</w:instrText>
          </w:r>
          <w:r w:rsidRPr="007F6E3B">
            <w:rPr>
              <w:lang w:eastAsia="de-DE"/>
            </w:rPr>
            <w:fldChar w:fldCharType="end"/>
          </w:r>
          <w:r w:rsidRPr="007F6E3B">
            <w:rPr>
              <w:lang w:eastAsia="de-DE"/>
            </w:rPr>
            <w:instrText xml:space="preserve"> = "" "von"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"Doc.of"\*CHARFORMAT </w:instrText>
          </w:r>
          <w:r w:rsidRPr="007F6E3B">
            <w:rPr>
              <w:lang w:eastAsia="de-DE"/>
            </w:rPr>
            <w:fldChar w:fldCharType="separate"/>
          </w:r>
          <w:r>
            <w:rPr>
              <w:lang w:eastAsia="de-DE"/>
            </w:rPr>
            <w:instrText>von</w:instrText>
          </w:r>
          <w:r w:rsidRPr="007F6E3B">
            <w:rPr>
              <w:lang w:eastAsia="de-DE"/>
            </w:rPr>
            <w:fldChar w:fldCharType="end"/>
          </w:r>
          <w:r w:rsidRPr="007F6E3B">
            <w:rPr>
              <w:lang w:eastAsia="de-DE"/>
            </w:rPr>
            <w:instrText xml:space="preserve"> = "Doc.of" "von" "</w:instrText>
          </w:r>
          <w:r w:rsidRPr="007F6E3B">
            <w:rPr>
              <w:lang w:eastAsia="de-DE"/>
            </w:rPr>
            <w:fldChar w:fldCharType="begin"/>
          </w:r>
          <w:r w:rsidRPr="007F6E3B">
            <w:rPr>
              <w:lang w:eastAsia="de-DE"/>
            </w:rPr>
            <w:instrText xml:space="preserve"> DOCPROPERTY "Doc.of"\*CHARFORMAT </w:instrText>
          </w:r>
          <w:r w:rsidRPr="007F6E3B">
            <w:rPr>
              <w:lang w:eastAsia="de-DE"/>
            </w:rPr>
            <w:fldChar w:fldCharType="separate"/>
          </w:r>
          <w:r>
            <w:rPr>
              <w:lang w:eastAsia="de-DE"/>
            </w:rPr>
            <w:instrText>von</w:instrText>
          </w:r>
          <w:r w:rsidRPr="007F6E3B">
            <w:rPr>
              <w:lang w:eastAsia="de-DE"/>
            </w:rPr>
            <w:fldChar w:fldCharType="end"/>
          </w:r>
          <w:r w:rsidRPr="007F6E3B">
            <w:rPr>
              <w:lang w:eastAsia="de-DE"/>
            </w:rPr>
            <w:instrText xml:space="preserve">" </w:instrText>
          </w:r>
          <w:r w:rsidRPr="007F6E3B">
            <w:rPr>
              <w:lang w:eastAsia="de-DE"/>
            </w:rPr>
            <w:fldChar w:fldCharType="separate"/>
          </w:r>
          <w:r>
            <w:rPr>
              <w:noProof/>
              <w:lang w:eastAsia="de-DE"/>
            </w:rPr>
            <w:instrText>von</w:instrText>
          </w:r>
          <w:r w:rsidRPr="007F6E3B">
            <w:rPr>
              <w:lang w:eastAsia="de-DE"/>
            </w:rPr>
            <w:fldChar w:fldCharType="end"/>
          </w:r>
          <w:r w:rsidRPr="007F6E3B">
            <w:rPr>
              <w:lang w:eastAsia="de-DE"/>
            </w:rPr>
            <w:instrText xml:space="preserve">" </w:instrText>
          </w:r>
          <w:r w:rsidRPr="007F6E3B">
            <w:rPr>
              <w:lang w:eastAsia="de-DE"/>
            </w:rPr>
            <w:fldChar w:fldCharType="separate"/>
          </w:r>
          <w:r w:rsidR="00146A75">
            <w:rPr>
              <w:noProof/>
              <w:lang w:eastAsia="de-DE"/>
            </w:rPr>
            <w:instrText>von</w:instrText>
          </w:r>
          <w:r w:rsidRPr="007F6E3B">
            <w:rPr>
              <w:lang w:eastAsia="de-DE"/>
            </w:rPr>
            <w:fldChar w:fldCharType="end"/>
          </w:r>
          <w:r w:rsidRPr="007F6E3B">
            <w:rPr>
              <w:lang w:eastAsia="de-DE"/>
            </w:rPr>
            <w:instrText xml:space="preserve"> </w:instrText>
          </w:r>
          <w:r w:rsidRPr="007F6E3B">
            <w:rPr>
              <w:lang w:eastAsia="de-DE"/>
            </w:rPr>
            <w:fldChar w:fldCharType="begin"/>
          </w:r>
          <w:r w:rsidRPr="007F6E3B">
            <w:rPr>
              <w:lang w:eastAsia="de-DE"/>
            </w:rPr>
            <w:instrText xml:space="preserve"> NUMPAGES </w:instrText>
          </w:r>
          <w:r w:rsidRPr="007F6E3B">
            <w:rPr>
              <w:lang w:eastAsia="de-DE"/>
            </w:rPr>
            <w:fldChar w:fldCharType="separate"/>
          </w:r>
          <w:r w:rsidR="00146A75">
            <w:rPr>
              <w:noProof/>
              <w:lang w:eastAsia="de-DE"/>
            </w:rPr>
            <w:instrText>15</w:instrText>
          </w:r>
          <w:r w:rsidRPr="007F6E3B">
            <w:rPr>
              <w:lang w:eastAsia="de-DE"/>
            </w:rPr>
            <w:fldChar w:fldCharType="end"/>
          </w:r>
          <w:r w:rsidRPr="007F6E3B">
            <w:rPr>
              <w:lang w:eastAsia="de-DE"/>
            </w:rPr>
            <w:instrText>"" "</w:instrText>
          </w:r>
          <w:r w:rsidRPr="007F6E3B">
            <w:rPr>
              <w:lang w:eastAsia="de-DE"/>
            </w:rPr>
            <w:fldChar w:fldCharType="separate"/>
          </w:r>
          <w:r w:rsidR="00146A75" w:rsidRPr="007F6E3B">
            <w:rPr>
              <w:noProof/>
              <w:lang w:eastAsia="de-DE"/>
            </w:rPr>
            <w:t xml:space="preserve">Seite </w:t>
          </w:r>
          <w:r w:rsidR="00146A75">
            <w:rPr>
              <w:noProof/>
              <w:lang w:eastAsia="de-DE"/>
            </w:rPr>
            <w:t>1</w:t>
          </w:r>
          <w:r w:rsidR="00146A75" w:rsidRPr="007F6E3B">
            <w:rPr>
              <w:noProof/>
              <w:lang w:eastAsia="de-DE"/>
            </w:rPr>
            <w:t xml:space="preserve"> </w:t>
          </w:r>
          <w:r w:rsidR="00146A75">
            <w:rPr>
              <w:noProof/>
              <w:lang w:eastAsia="de-DE"/>
            </w:rPr>
            <w:t>von</w:t>
          </w:r>
          <w:r w:rsidR="00146A75" w:rsidRPr="007F6E3B">
            <w:rPr>
              <w:noProof/>
              <w:lang w:eastAsia="de-DE"/>
            </w:rPr>
            <w:t xml:space="preserve"> </w:t>
          </w:r>
          <w:r w:rsidR="00146A75">
            <w:rPr>
              <w:noProof/>
              <w:lang w:eastAsia="de-DE"/>
            </w:rPr>
            <w:t>15</w:t>
          </w:r>
          <w:r w:rsidRPr="007F6E3B">
            <w:rPr>
              <w:lang w:eastAsia="de-DE"/>
            </w:rPr>
            <w:fldChar w:fldCharType="end"/>
          </w:r>
        </w:p>
      </w:tc>
    </w:tr>
    <w:tr w:rsidR="00206FE0" w:rsidRPr="007F6E3B" w14:paraId="040CE187" w14:textId="77777777" w:rsidTr="00321804">
      <w:tc>
        <w:tcPr>
          <w:tcW w:w="6177" w:type="dxa"/>
          <w:vAlign w:val="center"/>
        </w:tcPr>
        <w:p w14:paraId="72EC35A1" w14:textId="77777777" w:rsidR="00206FE0" w:rsidRPr="007F6E3B" w:rsidRDefault="00206FE0" w:rsidP="00321804">
          <w:pPr>
            <w:pStyle w:val="Fusszeile-Pfad"/>
          </w:pPr>
          <w:bookmarkStart w:id="2" w:name="FusszeileErsteSeite" w:colFirst="0" w:colLast="0"/>
        </w:p>
      </w:tc>
      <w:tc>
        <w:tcPr>
          <w:tcW w:w="2951" w:type="dxa"/>
        </w:tcPr>
        <w:p w14:paraId="6AD24CDC" w14:textId="77777777" w:rsidR="00206FE0" w:rsidRPr="007F6E3B" w:rsidRDefault="00206FE0" w:rsidP="00321804">
          <w:pPr>
            <w:rPr>
              <w:color w:val="FFFFFF"/>
              <w:sz w:val="2"/>
              <w:szCs w:val="2"/>
            </w:rPr>
          </w:pPr>
          <w:r w:rsidRPr="007F6E3B">
            <w:rPr>
              <w:color w:val="FFFFFF"/>
              <w:sz w:val="2"/>
              <w:szCs w:val="2"/>
            </w:rPr>
            <w:fldChar w:fldCharType="begin"/>
          </w:r>
          <w:r w:rsidRPr="007F6E3B">
            <w:rPr>
              <w:color w:val="FFFFFF"/>
              <w:sz w:val="2"/>
              <w:szCs w:val="2"/>
            </w:rPr>
            <w:instrText xml:space="preserve"> IF </w:instrText>
          </w:r>
          <w:r w:rsidRPr="007F6E3B">
            <w:rPr>
              <w:color w:val="FFFFFF"/>
              <w:sz w:val="2"/>
              <w:szCs w:val="2"/>
            </w:rPr>
            <w:fldChar w:fldCharType="begin"/>
          </w:r>
          <w:r w:rsidRPr="007F6E3B">
            <w:rPr>
              <w:color w:val="FFFFFF"/>
              <w:sz w:val="2"/>
              <w:szCs w:val="2"/>
            </w:rPr>
            <w:instrText xml:space="preserve"> DOCPROPERTY "Textmarke.Metadaten"\*CHARFORMAT </w:instrText>
          </w:r>
          <w:r w:rsidRPr="007F6E3B">
            <w:rPr>
              <w:color w:val="FFFFFF"/>
              <w:sz w:val="2"/>
              <w:szCs w:val="2"/>
            </w:rPr>
            <w:fldChar w:fldCharType="separate"/>
          </w:r>
          <w:r>
            <w:rPr>
              <w:color w:val="FFFFFF"/>
              <w:sz w:val="2"/>
              <w:szCs w:val="2"/>
            </w:rPr>
            <w:instrText>Fehler! Unbekannter Name für Dokument-Eigenschaft.</w:instrText>
          </w:r>
          <w:r w:rsidRPr="007F6E3B">
            <w:rPr>
              <w:color w:val="FFFFFF"/>
              <w:sz w:val="2"/>
              <w:szCs w:val="2"/>
            </w:rPr>
            <w:fldChar w:fldCharType="end"/>
          </w:r>
          <w:r w:rsidRPr="007F6E3B">
            <w:rPr>
              <w:color w:val="FFFFFF"/>
              <w:sz w:val="2"/>
              <w:szCs w:val="2"/>
              <w:highlight w:val="white"/>
            </w:rPr>
            <w:instrText xml:space="preserve"> = "" "" "</w:instrText>
          </w:r>
        </w:p>
        <w:p w14:paraId="20DB7901" w14:textId="77777777" w:rsidR="00206FE0" w:rsidRPr="007F6E3B" w:rsidRDefault="00206FE0" w:rsidP="00321804">
          <w:pPr>
            <w:rPr>
              <w:color w:val="FFFFFF"/>
              <w:sz w:val="2"/>
              <w:szCs w:val="2"/>
              <w:highlight w:val="white"/>
            </w:rPr>
          </w:pPr>
          <w:r w:rsidRPr="007F6E3B">
            <w:rPr>
              <w:color w:val="FFFFFF"/>
              <w:sz w:val="2"/>
              <w:szCs w:val="2"/>
              <w:highlight w:val="white"/>
            </w:rPr>
            <w:fldChar w:fldCharType="begin"/>
          </w:r>
          <w:r w:rsidRPr="007F6E3B">
            <w:rPr>
              <w:color w:val="FFFFFF"/>
              <w:sz w:val="2"/>
              <w:szCs w:val="2"/>
              <w:highlight w:val="white"/>
            </w:rPr>
            <w:instrText xml:space="preserve"> DOCPROPERTY "</w:instrText>
          </w:r>
          <w:r w:rsidRPr="007F6E3B">
            <w:rPr>
              <w:color w:val="FFFFFF"/>
              <w:sz w:val="2"/>
              <w:szCs w:val="2"/>
            </w:rPr>
            <w:instrText>Textmarke.Metadaten</w:instrText>
          </w:r>
          <w:r w:rsidRPr="007F6E3B">
            <w:rPr>
              <w:color w:val="FFFFFF"/>
              <w:sz w:val="2"/>
              <w:szCs w:val="2"/>
              <w:highlight w:val="white"/>
            </w:rPr>
            <w:instrText xml:space="preserve">"\*CHARFORMAT </w:instrText>
          </w:r>
          <w:r w:rsidRPr="007F6E3B">
            <w:rPr>
              <w:color w:val="FFFFFF"/>
              <w:sz w:val="2"/>
              <w:szCs w:val="2"/>
              <w:highlight w:val="white"/>
            </w:rPr>
            <w:fldChar w:fldCharType="separate"/>
          </w:r>
          <w:r>
            <w:rPr>
              <w:color w:val="FFFFFF"/>
              <w:sz w:val="2"/>
              <w:szCs w:val="2"/>
              <w:highlight w:val="white"/>
            </w:rPr>
            <w:instrText>Fehler! Unbekannter Name für Dokument-Eigenschaft.</w:instrText>
          </w:r>
          <w:r w:rsidRPr="007F6E3B">
            <w:rPr>
              <w:color w:val="FFFFFF"/>
              <w:sz w:val="2"/>
              <w:szCs w:val="2"/>
              <w:highlight w:val="white"/>
            </w:rPr>
            <w:fldChar w:fldCharType="end"/>
          </w:r>
        </w:p>
        <w:p w14:paraId="1EBDD031" w14:textId="77777777" w:rsidR="00206FE0" w:rsidRPr="007F6E3B" w:rsidRDefault="00206FE0" w:rsidP="00321804">
          <w:pPr>
            <w:rPr>
              <w:noProof/>
              <w:color w:val="FFFFFF"/>
              <w:sz w:val="2"/>
              <w:szCs w:val="2"/>
            </w:rPr>
          </w:pPr>
          <w:r w:rsidRPr="007F6E3B">
            <w:rPr>
              <w:color w:val="FFFFFF"/>
              <w:sz w:val="2"/>
              <w:szCs w:val="2"/>
              <w:highlight w:val="white"/>
            </w:rPr>
            <w:instrText>" \&lt;OawJumpToField value=0/&gt;</w:instrText>
          </w:r>
          <w:r w:rsidRPr="007F6E3B">
            <w:rPr>
              <w:color w:val="FFFFFF"/>
              <w:sz w:val="2"/>
              <w:szCs w:val="2"/>
            </w:rPr>
            <w:fldChar w:fldCharType="separate"/>
          </w:r>
        </w:p>
        <w:p w14:paraId="72E89D72" w14:textId="77777777" w:rsidR="00206FE0" w:rsidRPr="007F6E3B" w:rsidRDefault="00206FE0" w:rsidP="00321804">
          <w:pPr>
            <w:rPr>
              <w:noProof/>
              <w:color w:val="FFFFFF"/>
              <w:sz w:val="2"/>
              <w:szCs w:val="2"/>
              <w:highlight w:val="white"/>
            </w:rPr>
          </w:pPr>
          <w:r>
            <w:rPr>
              <w:noProof/>
              <w:color w:val="FFFFFF"/>
              <w:sz w:val="2"/>
              <w:szCs w:val="2"/>
              <w:highlight w:val="white"/>
            </w:rPr>
            <w:t>Fehler! Unbekannter Name für Dokument-Eigenschaft.</w:t>
          </w:r>
        </w:p>
        <w:p w14:paraId="60ED20B6" w14:textId="77777777" w:rsidR="00206FE0" w:rsidRPr="007F6E3B" w:rsidRDefault="00206FE0" w:rsidP="00321804">
          <w:pPr>
            <w:rPr>
              <w:color w:val="FFFFFF"/>
              <w:sz w:val="2"/>
              <w:szCs w:val="2"/>
              <w:lang w:eastAsia="de-DE"/>
            </w:rPr>
          </w:pPr>
          <w:r w:rsidRPr="007F6E3B">
            <w:rPr>
              <w:color w:val="FFFFFF"/>
              <w:sz w:val="2"/>
              <w:szCs w:val="2"/>
            </w:rPr>
            <w:fldChar w:fldCharType="end"/>
          </w:r>
        </w:p>
      </w:tc>
    </w:tr>
    <w:bookmarkEnd w:id="2"/>
  </w:tbl>
  <w:p w14:paraId="7D34B1BC" w14:textId="77777777" w:rsidR="00206FE0" w:rsidRPr="007F6E3B" w:rsidRDefault="00206FE0">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99117"/>
      <w:docPartObj>
        <w:docPartGallery w:val="Page Numbers (Bottom of Page)"/>
        <w:docPartUnique/>
      </w:docPartObj>
    </w:sdtPr>
    <w:sdtContent>
      <w:sdt>
        <w:sdtPr>
          <w:id w:val="1500697658"/>
          <w:docPartObj>
            <w:docPartGallery w:val="Page Numbers (Top of Page)"/>
            <w:docPartUnique/>
          </w:docPartObj>
        </w:sdtPr>
        <w:sdtContent>
          <w:p w14:paraId="771C0644" w14:textId="7BD60CFC" w:rsidR="00206FE0" w:rsidRDefault="00206FE0">
            <w:pPr>
              <w:pStyle w:val="Fuzeile"/>
              <w:jc w:val="right"/>
            </w:pPr>
            <w:r w:rsidRPr="00F364B2">
              <w:rPr>
                <w:color w:val="808080" w:themeColor="background1" w:themeShade="80"/>
                <w:lang w:val="de-DE"/>
              </w:rPr>
              <w:t xml:space="preserve">Seite </w:t>
            </w:r>
            <w:r w:rsidRPr="00F364B2">
              <w:rPr>
                <w:b/>
                <w:bCs/>
                <w:color w:val="808080" w:themeColor="background1" w:themeShade="80"/>
                <w:sz w:val="24"/>
                <w:szCs w:val="24"/>
              </w:rPr>
              <w:fldChar w:fldCharType="begin"/>
            </w:r>
            <w:r w:rsidRPr="00F364B2">
              <w:rPr>
                <w:b/>
                <w:bCs/>
                <w:color w:val="808080" w:themeColor="background1" w:themeShade="80"/>
              </w:rPr>
              <w:instrText>PAGE</w:instrText>
            </w:r>
            <w:r w:rsidRPr="00F364B2">
              <w:rPr>
                <w:b/>
                <w:bCs/>
                <w:color w:val="808080" w:themeColor="background1" w:themeShade="80"/>
                <w:sz w:val="24"/>
                <w:szCs w:val="24"/>
              </w:rPr>
              <w:fldChar w:fldCharType="separate"/>
            </w:r>
            <w:r w:rsidR="00146A75">
              <w:rPr>
                <w:b/>
                <w:bCs/>
                <w:noProof/>
                <w:color w:val="808080" w:themeColor="background1" w:themeShade="80"/>
              </w:rPr>
              <w:t>14</w:t>
            </w:r>
            <w:r w:rsidRPr="00F364B2">
              <w:rPr>
                <w:b/>
                <w:bCs/>
                <w:color w:val="808080" w:themeColor="background1" w:themeShade="80"/>
                <w:sz w:val="24"/>
                <w:szCs w:val="24"/>
              </w:rPr>
              <w:fldChar w:fldCharType="end"/>
            </w:r>
            <w:r w:rsidRPr="00F364B2">
              <w:rPr>
                <w:color w:val="808080" w:themeColor="background1" w:themeShade="80"/>
                <w:lang w:val="de-DE"/>
              </w:rPr>
              <w:t xml:space="preserve"> von </w:t>
            </w:r>
            <w:r w:rsidRPr="00F364B2">
              <w:rPr>
                <w:b/>
                <w:bCs/>
                <w:color w:val="808080" w:themeColor="background1" w:themeShade="80"/>
                <w:sz w:val="24"/>
                <w:szCs w:val="24"/>
              </w:rPr>
              <w:fldChar w:fldCharType="begin"/>
            </w:r>
            <w:r w:rsidRPr="00F364B2">
              <w:rPr>
                <w:b/>
                <w:bCs/>
                <w:color w:val="808080" w:themeColor="background1" w:themeShade="80"/>
              </w:rPr>
              <w:instrText>NUMPAGES</w:instrText>
            </w:r>
            <w:r w:rsidRPr="00F364B2">
              <w:rPr>
                <w:b/>
                <w:bCs/>
                <w:color w:val="808080" w:themeColor="background1" w:themeShade="80"/>
                <w:sz w:val="24"/>
                <w:szCs w:val="24"/>
              </w:rPr>
              <w:fldChar w:fldCharType="separate"/>
            </w:r>
            <w:r w:rsidR="00146A75">
              <w:rPr>
                <w:b/>
                <w:bCs/>
                <w:noProof/>
                <w:color w:val="808080" w:themeColor="background1" w:themeShade="80"/>
              </w:rPr>
              <w:t>15</w:t>
            </w:r>
            <w:r w:rsidRPr="00F364B2">
              <w:rPr>
                <w:b/>
                <w:bCs/>
                <w:color w:val="808080" w:themeColor="background1" w:themeShade="80"/>
                <w:sz w:val="24"/>
                <w:szCs w:val="24"/>
              </w:rPr>
              <w:fldChar w:fldCharType="end"/>
            </w:r>
          </w:p>
        </w:sdtContent>
      </w:sdt>
    </w:sdtContent>
  </w:sdt>
  <w:p w14:paraId="092960EF" w14:textId="77777777" w:rsidR="00206FE0" w:rsidRDefault="00206FE0">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797A" w14:textId="77777777" w:rsidR="00206FE0" w:rsidRPr="00726A9A" w:rsidRDefault="00206FE0">
    <w:pPr>
      <w:pStyle w:val="Fuzeile"/>
      <w:rPr>
        <w:color w:val="808080" w:themeColor="background1" w:themeShade="80"/>
      </w:rPr>
    </w:pPr>
    <w:r w:rsidRPr="00726A9A">
      <w:rPr>
        <w:color w:val="808080" w:themeColor="background1" w:themeShade="80"/>
      </w:rPr>
      <w:t xml:space="preserve">Version </w:t>
    </w:r>
    <w:r>
      <w:rPr>
        <w:color w:val="808080" w:themeColor="background1" w:themeShade="80"/>
      </w:rPr>
      <w:t>2</w:t>
    </w:r>
    <w:r w:rsidRPr="00726A9A">
      <w:rPr>
        <w:color w:val="808080" w:themeColor="background1" w:themeShade="80"/>
      </w:rPr>
      <w:t xml:space="preserve">.0 (März </w:t>
    </w:r>
    <w:r>
      <w:rPr>
        <w:color w:val="808080" w:themeColor="background1" w:themeShade="80"/>
      </w:rPr>
      <w:t>20</w:t>
    </w:r>
    <w:r w:rsidRPr="00726A9A">
      <w:rPr>
        <w:color w:val="808080" w:themeColor="background1" w:themeShade="80"/>
      </w:rPr>
      <w:t>)</w:t>
    </w:r>
  </w:p>
  <w:p w14:paraId="5415EEFF" w14:textId="77777777" w:rsidR="00206FE0" w:rsidRDefault="00206FE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6C92" w14:textId="77777777" w:rsidR="00206FE0" w:rsidRDefault="00206FE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206FE0" w14:paraId="3A531C72" w14:textId="77777777" w:rsidTr="00321804">
      <w:tc>
        <w:tcPr>
          <w:tcW w:w="6177" w:type="dxa"/>
          <w:vAlign w:val="center"/>
        </w:tcPr>
        <w:p w14:paraId="37C7FC6C" w14:textId="7451FA57" w:rsidR="00206FE0" w:rsidRPr="00486933" w:rsidRDefault="00206FE0" w:rsidP="00321804">
          <w:pPr>
            <w:pStyle w:val="Fusszeile"/>
            <w:rPr>
              <w:lang w:val="en-US" w:eastAsia="de-DE"/>
            </w:rPr>
          </w:pP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"CMIdata.G_Signatur"\*CHARFORMAT </w:instrText>
          </w:r>
          <w:r w:rsidRPr="00486933">
            <w:rPr>
              <w:lang w:eastAsia="de-DE"/>
            </w:rPr>
            <w:fldChar w:fldCharType="end"/>
          </w:r>
          <w:r w:rsidRPr="00486933">
            <w:rPr>
              <w:lang w:val="en-US" w:eastAsia="de-DE"/>
            </w:rPr>
            <w:instrText xml:space="preserve"> = "" "</w:instrText>
          </w: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end"/>
          </w:r>
          <w:r w:rsidRPr="00486933">
            <w:rPr>
              <w:lang w:val="en-US" w:eastAsia="de-DE"/>
            </w:rPr>
            <w:instrText xml:space="preserve"> = "" ""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separate"/>
          </w:r>
          <w:r w:rsidRPr="00486933">
            <w:rPr>
              <w:lang w:val="en-US" w:eastAsia="de-DE"/>
            </w:rPr>
            <w:instrText>CMIdata.G_Laufnummer</w:instrText>
          </w:r>
          <w:r w:rsidRPr="00486933">
            <w:rPr>
              <w:lang w:eastAsia="de-DE"/>
            </w:rPr>
            <w:fldChar w:fldCharType="end"/>
          </w:r>
          <w:r w:rsidRPr="00486933">
            <w:rPr>
              <w:lang w:val="en-US" w:eastAsia="de-DE"/>
            </w:rPr>
            <w:instrText xml:space="preserve"> / </w:instrText>
          </w:r>
          <w:r w:rsidRPr="00486933">
            <w:rPr>
              <w:lang w:eastAsia="de-DE"/>
            </w:rPr>
            <w:fldChar w:fldCharType="begin"/>
          </w:r>
          <w:r w:rsidRPr="00486933">
            <w:rPr>
              <w:lang w:val="en-US" w:eastAsia="de-DE"/>
            </w:rPr>
            <w:instrText xml:space="preserve"> DOCPROPERTY "CMIdata.Dok_Titel"\*CHARFORMAT </w:instrText>
          </w:r>
          <w:r w:rsidRPr="00486933">
            <w:rPr>
              <w:lang w:eastAsia="de-DE"/>
            </w:rPr>
            <w:fldChar w:fldCharType="separate"/>
          </w:r>
          <w:r w:rsidRPr="00486933">
            <w:rPr>
              <w:lang w:val="en-US" w:eastAsia="de-DE"/>
            </w:rPr>
            <w:instrText>CMIdata.Dok_Titel</w:instrText>
          </w:r>
          <w:r w:rsidRPr="00486933">
            <w:rPr>
              <w:lang w:eastAsia="de-DE"/>
            </w:rPr>
            <w:fldChar w:fldCharType="end"/>
          </w:r>
          <w:r w:rsidRPr="00486933">
            <w:rPr>
              <w:lang w:val="en-US" w:eastAsia="de-DE"/>
            </w:rPr>
            <w:instrText xml:space="preserve">" \* MERGEFORMAT </w:instrText>
          </w:r>
          <w:r w:rsidRPr="00486933">
            <w:fldChar w:fldCharType="end"/>
          </w:r>
          <w:r w:rsidRPr="00486933">
            <w:rPr>
              <w:lang w:val="en-US" w:eastAsia="de-DE"/>
            </w:rPr>
            <w:instrText>" "</w:instrText>
          </w:r>
          <w:r w:rsidRPr="00486933">
            <w:fldChar w:fldCharType="begin"/>
          </w:r>
          <w:r w:rsidRPr="00486933">
            <w:rPr>
              <w:lang w:val="en-US" w:eastAsia="de-DE"/>
            </w:rPr>
            <w:instrText xml:space="preserve"> DOCPROPERTY "CMIdata.G_Signatur"\*CHARFORMAT </w:instrText>
          </w:r>
          <w:r w:rsidRPr="00486933">
            <w:fldChar w:fldCharType="separate"/>
          </w:r>
          <w:r>
            <w:rPr>
              <w:lang w:val="en-US" w:eastAsia="de-DE"/>
            </w:rPr>
            <w:instrText>CMIdata.G_Signatur</w:instrText>
          </w:r>
          <w:r w:rsidRPr="00486933">
            <w:fldChar w:fldCharType="end"/>
          </w:r>
          <w:r w:rsidRPr="00486933">
            <w:rPr>
              <w:lang w:val="en-US" w:eastAsia="de-DE"/>
            </w:rPr>
            <w:instrText xml:space="preserve"> / </w:instrText>
          </w:r>
          <w:r w:rsidRPr="00486933">
            <w:fldChar w:fldCharType="begin"/>
          </w:r>
          <w:r w:rsidRPr="00486933">
            <w:rPr>
              <w:lang w:val="en-US" w:eastAsia="de-DE"/>
            </w:rPr>
            <w:instrText xml:space="preserve"> DOCPROPERTY "CMIdata.Dok_Titel"\*CHARFORMAT </w:instrText>
          </w:r>
          <w:r w:rsidRPr="00486933">
            <w:fldChar w:fldCharType="separate"/>
          </w:r>
          <w:r>
            <w:rPr>
              <w:lang w:val="en-US" w:eastAsia="de-DE"/>
            </w:rPr>
            <w:instrText>CMIdata.Dok_Titel</w:instrText>
          </w:r>
          <w:r w:rsidRPr="00486933">
            <w:fldChar w:fldCharType="end"/>
          </w:r>
          <w:r w:rsidRPr="00486933">
            <w:rPr>
              <w:lang w:val="en-US" w:eastAsia="de-DE"/>
            </w:rPr>
            <w:instrText xml:space="preserve">" \* MERGEFORMAT </w:instrText>
          </w:r>
          <w:r w:rsidRPr="00486933">
            <w:rPr>
              <w:lang w:eastAsia="de-DE"/>
            </w:rPr>
            <w:fldChar w:fldCharType="end"/>
          </w:r>
        </w:p>
      </w:tc>
      <w:tc>
        <w:tcPr>
          <w:tcW w:w="2951" w:type="dxa"/>
        </w:tcPr>
        <w:p w14:paraId="0E2B9DD8" w14:textId="19E7AA0C" w:rsidR="00206FE0" w:rsidRPr="00486933" w:rsidRDefault="00206FE0" w:rsidP="00321804">
          <w:pPr>
            <w:pStyle w:val="Fusszeile-Seite"/>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146A75">
            <w:rPr>
              <w:noProof/>
              <w:lang w:eastAsia="de-DE"/>
            </w:rPr>
            <w:t>15</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Pr>
              <w:lang w:eastAsia="de-DE"/>
            </w:rPr>
            <w:t>von</w:t>
          </w:r>
          <w:r w:rsidRPr="00486933">
            <w:rPr>
              <w:lang w:eastAsia="de-DE"/>
            </w:rPr>
            <w:fldChar w:fldCharType="end"/>
          </w:r>
          <w:r w:rsidRPr="00486933">
            <w:rPr>
              <w:lang w:eastAsia="de-DE"/>
            </w:rPr>
            <w:t xml:space="preserve"> </w:t>
          </w:r>
          <w:r>
            <w:rPr>
              <w:lang w:eastAsia="de-DE"/>
            </w:rPr>
            <w:fldChar w:fldCharType="begin"/>
          </w:r>
          <w:r>
            <w:rPr>
              <w:lang w:eastAsia="de-DE"/>
            </w:rPr>
            <w:instrText xml:space="preserve"> NUMPAGES  \* Arabic  \* MERGEFORMAT </w:instrText>
          </w:r>
          <w:r>
            <w:rPr>
              <w:lang w:eastAsia="de-DE"/>
            </w:rPr>
            <w:fldChar w:fldCharType="separate"/>
          </w:r>
          <w:r w:rsidR="00146A75">
            <w:rPr>
              <w:noProof/>
              <w:lang w:eastAsia="de-DE"/>
            </w:rPr>
            <w:t>15</w:t>
          </w:r>
          <w:r>
            <w:rPr>
              <w:lang w:eastAsia="de-DE"/>
            </w:rPr>
            <w:fldChar w:fldCharType="end"/>
          </w:r>
        </w:p>
      </w:tc>
    </w:tr>
    <w:tr w:rsidR="00206FE0" w14:paraId="36461662" w14:textId="77777777" w:rsidTr="00321804">
      <w:tc>
        <w:tcPr>
          <w:tcW w:w="6177" w:type="dxa"/>
          <w:vAlign w:val="center"/>
        </w:tcPr>
        <w:p w14:paraId="21770500" w14:textId="77777777" w:rsidR="00206FE0" w:rsidRPr="00F31604" w:rsidRDefault="00206FE0" w:rsidP="00321804">
          <w:pPr>
            <w:pStyle w:val="Fusszeile-Pfad"/>
            <w:rPr>
              <w:lang w:eastAsia="de-DE"/>
            </w:rPr>
          </w:pPr>
          <w:bookmarkStart w:id="30" w:name="FusszeileFolgeseiten" w:colFirst="0" w:colLast="0"/>
        </w:p>
      </w:tc>
      <w:tc>
        <w:tcPr>
          <w:tcW w:w="2951" w:type="dxa"/>
        </w:tcPr>
        <w:p w14:paraId="6E07A4B1" w14:textId="77777777" w:rsidR="00206FE0" w:rsidRPr="00A66130" w:rsidRDefault="00206FE0" w:rsidP="00321804">
          <w:pPr>
            <w:pStyle w:val="Fusszeile-Pfad"/>
            <w:rPr>
              <w:sz w:val="2"/>
              <w:szCs w:val="2"/>
              <w:lang w:eastAsia="de-DE"/>
            </w:rPr>
          </w:pPr>
        </w:p>
      </w:tc>
    </w:tr>
    <w:bookmarkEnd w:id="30"/>
  </w:tbl>
  <w:p w14:paraId="39D57FA6" w14:textId="77777777" w:rsidR="00206FE0" w:rsidRDefault="00206FE0">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265A" w14:textId="555E1BC8" w:rsidR="00206FE0" w:rsidRPr="00653AD8" w:rsidRDefault="00206FE0">
    <w:pPr>
      <w:rPr>
        <w:lang w:val="en-US"/>
      </w:rPr>
    </w:pPr>
    <w:r>
      <w:fldChar w:fldCharType="begin"/>
    </w:r>
    <w:r w:rsidRPr="00653AD8">
      <w:rPr>
        <w:lang w:val="en-US"/>
      </w:rPr>
      <w:instrText xml:space="preserve"> if </w:instrText>
    </w:r>
    <w:r>
      <w:fldChar w:fldCharType="begin"/>
    </w:r>
    <w:r w:rsidRPr="00653AD8">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653AD8">
      <w:rPr>
        <w:lang w:val="en-US"/>
      </w:rPr>
      <w:instrText xml:space="preserve"> = "" "" "</w:instrText>
    </w:r>
    <w:r>
      <w:fldChar w:fldCharType="begin"/>
    </w:r>
    <w:r>
      <w:instrText xml:space="preserve"> DATE  \@ "dd.MM.yyyy, HH:mm:ss"  \* CHARFORMAT \&lt;OawJumpToField value=0/&gt;</w:instrText>
    </w:r>
    <w:r>
      <w:fldChar w:fldCharType="separate"/>
    </w:r>
    <w:r>
      <w:rPr>
        <w:noProof/>
      </w:rPr>
      <w:instrText>29.04.2024, 08:14:32</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separate"/>
    </w:r>
    <w:r>
      <w:rPr>
        <w:noProof/>
        <w:lang w:val="en-US"/>
      </w:rPr>
      <w:instrText>Dokument2</w:instrText>
    </w:r>
    <w:r>
      <w:fldChar w:fldCharType="end"/>
    </w:r>
    <w:r w:rsidRPr="00653AD8">
      <w:rPr>
        <w:lang w:val="en-US"/>
      </w:rPr>
      <w:instrText>" \&lt;OawJumpToField value=0/&gt;</w:instrText>
    </w:r>
    <w:r>
      <w:fldChar w:fldCharType="separate"/>
    </w:r>
    <w:r>
      <w:rPr>
        <w:noProof/>
      </w:rPr>
      <w:t>29.04.2024, 08:14:32</w:t>
    </w:r>
    <w:r w:rsidRPr="00653AD8">
      <w:rPr>
        <w:noProof/>
        <w:lang w:val="en-US"/>
      </w:rPr>
      <w:t xml:space="preserve">, </w:t>
    </w:r>
    <w:r>
      <w:rPr>
        <w:noProof/>
        <w:lang w:val="en-US"/>
      </w:rPr>
      <w:t>Dokument2</w:t>
    </w:r>
    <w:r>
      <w:fldChar w:fldCharType="end"/>
    </w:r>
    <w:r>
      <w:fldChar w:fldCharType="begin"/>
    </w:r>
    <w:r w:rsidRPr="00653AD8">
      <w:rPr>
        <w:lang w:val="en-US"/>
      </w:rPr>
      <w:instrText xml:space="preserve"> if </w:instrText>
    </w:r>
    <w:r>
      <w:fldChar w:fldCharType="begin"/>
    </w:r>
    <w:r w:rsidRPr="00653AD8">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653AD8">
      <w:rPr>
        <w:lang w:val="en-US"/>
      </w:rPr>
      <w:instrText xml:space="preserve"> = "" "" "</w:instrText>
    </w:r>
    <w:r>
      <w:fldChar w:fldCharType="begin"/>
    </w:r>
    <w:r>
      <w:instrText xml:space="preserve"> DATE  \@ "dd.MM.yyyy"  \* CHARFORMAT \&lt;OawJumpToField value=0/&gt;</w:instrText>
    </w:r>
    <w:r>
      <w:fldChar w:fldCharType="separate"/>
    </w:r>
    <w:r>
      <w:rPr>
        <w:noProof/>
      </w:rPr>
      <w:instrText>29.04.2024</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separate"/>
    </w:r>
    <w:r>
      <w:rPr>
        <w:noProof/>
        <w:lang w:val="en-US"/>
      </w:rPr>
      <w:instrText>Dokument2</w:instrText>
    </w:r>
    <w:r>
      <w:fldChar w:fldCharType="end"/>
    </w:r>
    <w:r w:rsidRPr="00653AD8">
      <w:rPr>
        <w:lang w:val="en-US"/>
      </w:rPr>
      <w:instrText>" \&lt;OawJumpToField value=0/&gt;</w:instrText>
    </w:r>
    <w:r>
      <w:fldChar w:fldCharType="separate"/>
    </w:r>
    <w:r>
      <w:rPr>
        <w:noProof/>
      </w:rPr>
      <w:t>29.04.2024</w:t>
    </w:r>
    <w:r w:rsidRPr="00653AD8">
      <w:rPr>
        <w:noProof/>
        <w:lang w:val="en-US"/>
      </w:rPr>
      <w:t xml:space="preserve">, </w:t>
    </w:r>
    <w:r>
      <w:rPr>
        <w:noProof/>
        <w:lang w:val="en-US"/>
      </w:rPr>
      <w:t>Dokument2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58E5" w14:textId="77777777" w:rsidR="00206FE0" w:rsidRPr="007F6E3B" w:rsidRDefault="00206FE0">
      <w:r w:rsidRPr="007F6E3B">
        <w:separator/>
      </w:r>
    </w:p>
  </w:footnote>
  <w:footnote w:type="continuationSeparator" w:id="0">
    <w:p w14:paraId="2CAE57EB" w14:textId="77777777" w:rsidR="00206FE0" w:rsidRPr="007F6E3B" w:rsidRDefault="00206FE0">
      <w:r w:rsidRPr="007F6E3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2B9F" w14:textId="77777777" w:rsidR="00206FE0" w:rsidRPr="007F6E3B" w:rsidRDefault="00206FE0" w:rsidP="00321804">
    <w:pPr>
      <w:ind w:left="-1418"/>
      <w:rPr>
        <w:noProof/>
        <w:color w:val="FFFFFF" w:themeColor="background1"/>
        <w:sz w:val="4"/>
        <w:szCs w:val="4"/>
      </w:rPr>
    </w:pPr>
    <w:r w:rsidRPr="007F6E3B">
      <w:rPr>
        <w:noProof/>
        <w:color w:val="FFFFFF" w:themeColor="background1"/>
        <w:sz w:val="4"/>
        <w:szCs w:val="4"/>
      </w:rPr>
      <w:t>OMRArchivAnfang±</w:t>
    </w:r>
    <w:sdt>
      <w:sdtPr>
        <w:rPr>
          <w:noProof/>
          <w:color w:val="FFFFFF" w:themeColor="background1"/>
          <w:sz w:val="4"/>
          <w:szCs w:val="4"/>
        </w:rPr>
        <w:alias w:val="Schlüsselwörter"/>
        <w:id w:val="-248427841"/>
        <w:placeholder>
          <w:docPart w:val="247669703EDA445D83028EA0934B8410"/>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7F6E3B">
          <w:rPr>
            <w:noProof/>
            <w:color w:val="FFFFFF" w:themeColor="background1"/>
            <w:sz w:val="4"/>
            <w:szCs w:val="4"/>
          </w:rPr>
          <w:t>[Schlüsselwörter]</w:t>
        </w:r>
      </w:sdtContent>
    </w:sdt>
    <w:r w:rsidRPr="007F6E3B">
      <w:rPr>
        <w:noProof/>
        <w:color w:val="FFFFFF" w:themeColor="background1"/>
        <w:sz w:val="4"/>
        <w:szCs w:val="4"/>
      </w:rPr>
      <w:t>±</w:t>
    </w:r>
    <w:sdt>
      <w:sdtPr>
        <w:rPr>
          <w:noProof/>
          <w:color w:val="FFFFFF" w:themeColor="background1"/>
          <w:sz w:val="4"/>
          <w:szCs w:val="4"/>
        </w:rPr>
        <w:alias w:val="Kategorie"/>
        <w:id w:val="-950165087"/>
        <w:placeholder>
          <w:docPart w:val="AC53190F80E34F40978F1F35FE55BCAD"/>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7F6E3B">
          <w:rPr>
            <w:noProof/>
            <w:color w:val="FFFFFF" w:themeColor="background1"/>
            <w:sz w:val="4"/>
            <w:szCs w:val="4"/>
          </w:rPr>
          <w:t>[Kategorie]</w:t>
        </w:r>
      </w:sdtContent>
    </w:sdt>
    <w:r w:rsidRPr="007F6E3B">
      <w:rPr>
        <w:noProof/>
        <w:color w:val="FFFFFF" w:themeColor="background1"/>
        <w:sz w:val="4"/>
        <w:szCs w:val="4"/>
      </w:rPr>
      <w:t>±</w:t>
    </w:r>
    <w:r w:rsidRPr="007F6E3B">
      <w:rPr>
        <w:noProof/>
        <w:color w:val="FFFFFF" w:themeColor="background1"/>
        <w:sz w:val="4"/>
        <w:szCs w:val="4"/>
      </w:rPr>
      <w:fldChar w:fldCharType="begin"/>
    </w:r>
    <w:r w:rsidRPr="007F6E3B">
      <w:rPr>
        <w:noProof/>
        <w:color w:val="FFFFFF" w:themeColor="background1"/>
        <w:sz w:val="4"/>
        <w:szCs w:val="4"/>
      </w:rPr>
      <w:instrText xml:space="preserve"> DOCPROPERTY "Recipient.DeliveryOption"\*CHARFORMAT </w:instrText>
    </w:r>
    <w:r w:rsidRPr="007F6E3B">
      <w:rPr>
        <w:noProof/>
        <w:color w:val="FFFFFF" w:themeColor="background1"/>
        <w:sz w:val="4"/>
        <w:szCs w:val="4"/>
      </w:rPr>
      <w:fldChar w:fldCharType="end"/>
    </w:r>
    <w:r w:rsidRPr="007F6E3B">
      <w:rPr>
        <w:noProof/>
        <w:color w:val="FFFFFF" w:themeColor="background1"/>
        <w:sz w:val="4"/>
        <w:szCs w:val="4"/>
      </w:rPr>
      <w:t>±</w:t>
    </w:r>
    <w:r w:rsidRPr="007F6E3B">
      <w:rPr>
        <w:noProof/>
        <w:color w:val="FFFFFF" w:themeColor="background1"/>
        <w:sz w:val="4"/>
        <w:szCs w:val="4"/>
      </w:rPr>
      <w:fldChar w:fldCharType="begin"/>
    </w:r>
    <w:r w:rsidRPr="007F6E3B">
      <w:rPr>
        <w:noProof/>
        <w:color w:val="FFFFFF" w:themeColor="background1"/>
        <w:sz w:val="4"/>
        <w:szCs w:val="4"/>
      </w:rPr>
      <w:instrText xml:space="preserve"> DOCPROPERTY "Author.Name"\*CHARFORMAT </w:instrText>
    </w:r>
    <w:r w:rsidRPr="007F6E3B">
      <w:rPr>
        <w:noProof/>
        <w:color w:val="FFFFFF" w:themeColor="background1"/>
        <w:sz w:val="4"/>
        <w:szCs w:val="4"/>
      </w:rPr>
      <w:fldChar w:fldCharType="separate"/>
    </w:r>
    <w:r>
      <w:rPr>
        <w:noProof/>
        <w:color w:val="FFFFFF" w:themeColor="background1"/>
        <w:sz w:val="4"/>
        <w:szCs w:val="4"/>
      </w:rPr>
      <w:t>Danja Spichtig</w:t>
    </w:r>
    <w:r w:rsidRPr="007F6E3B">
      <w:rPr>
        <w:noProof/>
        <w:color w:val="FFFFFF" w:themeColor="background1"/>
        <w:sz w:val="4"/>
        <w:szCs w:val="4"/>
      </w:rPr>
      <w:fldChar w:fldCharType="end"/>
    </w:r>
    <w:r w:rsidRPr="007F6E3B">
      <w:rPr>
        <w:noProof/>
        <w:color w:val="FFFFFF" w:themeColor="background1"/>
        <w:sz w:val="4"/>
        <w:szCs w:val="4"/>
      </w:rPr>
      <w:t>±OMRArchivEnde</w:t>
    </w:r>
  </w:p>
  <w:p w14:paraId="14A840C4" w14:textId="77777777" w:rsidR="00206FE0" w:rsidRPr="007F6E3B" w:rsidRDefault="00206FE0" w:rsidP="007F6E3B">
    <w:r w:rsidRPr="007F6E3B">
      <w:rPr>
        <w:noProof/>
      </w:rPr>
      <w:drawing>
        <wp:anchor distT="0" distB="0" distL="114300" distR="114300" simplePos="0" relativeHeight="251660288" behindDoc="1" locked="1" layoutInCell="1" allowOverlap="1" wp14:anchorId="43B1A14E" wp14:editId="1086144A">
          <wp:simplePos x="0" y="0"/>
          <wp:positionH relativeFrom="page">
            <wp:posOffset>0</wp:posOffset>
          </wp:positionH>
          <wp:positionV relativeFrom="page">
            <wp:posOffset>0</wp:posOffset>
          </wp:positionV>
          <wp:extent cx="7559675" cy="1259840"/>
          <wp:effectExtent l="0" t="0" r="0" b="0"/>
          <wp:wrapNone/>
          <wp:docPr id="3"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7F6E3B">
      <w:t> </w:t>
    </w:r>
  </w:p>
  <w:p w14:paraId="15C9560E" w14:textId="77777777" w:rsidR="00206FE0" w:rsidRPr="007F6E3B" w:rsidRDefault="00206FE0">
    <w:r w:rsidRPr="007F6E3B">
      <w:rPr>
        <w:noProof/>
      </w:rPr>
      <w:drawing>
        <wp:anchor distT="0" distB="0" distL="114300" distR="114300" simplePos="0" relativeHeight="251658240" behindDoc="1" locked="1" layoutInCell="1" hidden="1" allowOverlap="1" wp14:anchorId="02C52464" wp14:editId="6011CB12">
          <wp:simplePos x="0" y="0"/>
          <wp:positionH relativeFrom="column">
            <wp:posOffset>1995170</wp:posOffset>
          </wp:positionH>
          <wp:positionV relativeFrom="paragraph">
            <wp:posOffset>-451485</wp:posOffset>
          </wp:positionV>
          <wp:extent cx="2837815" cy="1333500"/>
          <wp:effectExtent l="0" t="0" r="635" b="0"/>
          <wp:wrapNone/>
          <wp:docPr id="1" name="7d0aa170-7a06-400a-bceb-e21f" hidden="1"/>
          <wp:cNvGraphicFramePr/>
          <a:graphic xmlns:a="http://schemas.openxmlformats.org/drawingml/2006/main">
            <a:graphicData uri="http://schemas.openxmlformats.org/drawingml/2006/picture">
              <pic:pic xmlns:pic="http://schemas.openxmlformats.org/drawingml/2006/picture">
                <pic:nvPicPr>
                  <pic:cNvPr id="1008403858" name="7d0aa170-7a06-400a-bceb-e21f" hidden="1"/>
                  <pic:cNvPicPr/>
                </pic:nvPicPr>
                <pic:blipFill>
                  <a:blip r:embed="rId2">
                    <a:extLst>
                      <a:ext uri="{28A0092B-C50C-407E-A947-70E740481C1C}">
                        <a14:useLocalDpi xmlns:a14="http://schemas.microsoft.com/office/drawing/2010/main" val="0"/>
                      </a:ext>
                    </a:extLst>
                  </a:blip>
                  <a:stretch>
                    <a:fillRect/>
                  </a:stretch>
                </pic:blipFill>
                <pic:spPr>
                  <a:xfrm>
                    <a:off x="0" y="0"/>
                    <a:ext cx="2837815" cy="1333500"/>
                  </a:xfrm>
                  <a:prstGeom prst="rect">
                    <a:avLst/>
                  </a:prstGeom>
                </pic:spPr>
              </pic:pic>
            </a:graphicData>
          </a:graphic>
          <wp14:sizeRelH relativeFrom="margin">
            <wp14:pctWidth>0</wp14:pctWidth>
          </wp14:sizeRelH>
        </wp:anchor>
      </w:drawing>
    </w:r>
    <w:r w:rsidRPr="007F6E3B">
      <w:t> </w:t>
    </w:r>
  </w:p>
  <w:p w14:paraId="67F70910" w14:textId="77777777" w:rsidR="00206FE0" w:rsidRPr="007F6E3B" w:rsidRDefault="00206FE0">
    <w:pPr>
      <w:rPr>
        <w:sz w:val="18"/>
      </w:rPr>
    </w:pPr>
  </w:p>
  <w:p w14:paraId="0B238A93" w14:textId="77777777" w:rsidR="00206FE0" w:rsidRPr="007F6E3B" w:rsidRDefault="00206FE0"/>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206FE0" w:rsidRPr="007F6E3B" w14:paraId="7BB30AE1" w14:textId="77777777" w:rsidTr="00321804">
      <w:trPr>
        <w:trHeight w:hRule="exact" w:val="20"/>
        <w:hidden/>
      </w:trPr>
      <w:tc>
        <w:tcPr>
          <w:tcW w:w="9071" w:type="dxa"/>
        </w:tcPr>
        <w:p w14:paraId="6D87E21F" w14:textId="77777777" w:rsidR="00206FE0" w:rsidRPr="007F6E3B" w:rsidRDefault="00206FE0" w:rsidP="00321804">
          <w:pPr>
            <w:rPr>
              <w:vanish/>
            </w:rPr>
          </w:pPr>
        </w:p>
        <w:p w14:paraId="10FAAC5C" w14:textId="77777777" w:rsidR="00206FE0" w:rsidRPr="007F6E3B" w:rsidRDefault="00206FE0" w:rsidP="00321804">
          <w:pPr>
            <w:rPr>
              <w:vanish/>
            </w:rPr>
          </w:pPr>
        </w:p>
      </w:tc>
    </w:tr>
  </w:tbl>
  <w:p w14:paraId="1EB54231" w14:textId="77777777" w:rsidR="00206FE0" w:rsidRPr="007F6E3B" w:rsidRDefault="00206FE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0ECC" w14:textId="188279C9" w:rsidR="00206FE0" w:rsidRPr="00F364B2" w:rsidRDefault="00206FE0" w:rsidP="00201E7E">
    <w:pPr>
      <w:pBdr>
        <w:bottom w:val="single" w:sz="4" w:space="1" w:color="BFBFBF" w:themeColor="background1" w:themeShade="BF"/>
      </w:pBdr>
      <w:rPr>
        <w:color w:val="808080" w:themeColor="background1" w:themeShade="80"/>
        <w:sz w:val="2"/>
        <w:szCs w:val="2"/>
      </w:rPr>
    </w:pPr>
    <w:sdt>
      <w:sdtPr>
        <w:rPr>
          <w:rFonts w:eastAsiaTheme="majorEastAsia" w:cs="Arial"/>
          <w:color w:val="808080" w:themeColor="background1" w:themeShade="80"/>
          <w:sz w:val="24"/>
          <w:szCs w:val="2"/>
        </w:rPr>
        <w:alias w:val="Titel"/>
        <w:id w:val="-189149545"/>
        <w:dataBinding w:prefixMappings="xmlns:ns0='http://schemas.openxmlformats.org/package/2006/metadata/core-properties' xmlns:ns1='http://purl.org/dc/elements/1.1/'" w:xpath="/ns0:coreProperties[1]/ns1:title[1]" w:storeItemID="{6C3C8BC8-F283-45AE-878A-BAB7291924A1}"/>
        <w:text/>
      </w:sdtPr>
      <w:sdtContent>
        <w:r>
          <w:rPr>
            <w:rFonts w:eastAsiaTheme="majorEastAsia" w:cs="Arial"/>
            <w:color w:val="808080" w:themeColor="background1" w:themeShade="80"/>
            <w:sz w:val="24"/>
            <w:szCs w:val="2"/>
          </w:rPr>
          <w:t>Schutzzonenreglement</w:t>
        </w:r>
      </w:sdtContent>
    </w:sdt>
    <w:r w:rsidRPr="00F364B2">
      <w:rPr>
        <w:rFonts w:eastAsiaTheme="majorEastAsia" w:cs="Arial"/>
        <w:color w:val="808080" w:themeColor="background1" w:themeShade="80"/>
        <w:sz w:val="24"/>
        <w:szCs w:val="2"/>
      </w:rPr>
      <w:t xml:space="preserve"> </w:t>
    </w:r>
    <w:r w:rsidRPr="00F364B2">
      <w:rPr>
        <w:rFonts w:eastAsiaTheme="majorEastAsia" w:cs="Arial"/>
        <w:color w:val="808080" w:themeColor="background1" w:themeShade="80"/>
        <w:sz w:val="24"/>
        <w:szCs w:val="2"/>
      </w:rPr>
      <w:ptab w:relativeTo="margin" w:alignment="right" w:leader="none"/>
    </w:r>
    <w:r w:rsidRPr="00F364B2">
      <w:rPr>
        <w:rFonts w:eastAsiaTheme="majorEastAsia" w:cs="Arial"/>
        <w:color w:val="808080" w:themeColor="background1" w:themeShade="80"/>
        <w:sz w:val="24"/>
        <w:szCs w:val="2"/>
      </w:rPr>
      <w:t>DD.MM.YYYY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43D3" w14:textId="77777777" w:rsidR="00206FE0" w:rsidRPr="00473DA5" w:rsidRDefault="00206FE0">
    <w:pPr>
      <w:rPr>
        <w:color w:val="000000"/>
        <w:sz w:val="2"/>
        <w:szCs w:val="2"/>
      </w:rPr>
    </w:pPr>
    <w:r w:rsidRPr="009C2EB8">
      <w:rPr>
        <w:noProof/>
      </w:rPr>
      <w:drawing>
        <wp:anchor distT="0" distB="0" distL="114300" distR="114300" simplePos="0" relativeHeight="251662336" behindDoc="1" locked="1" layoutInCell="1" allowOverlap="1" wp14:anchorId="5B6F4BAB" wp14:editId="57B6CAB8">
          <wp:simplePos x="0" y="0"/>
          <wp:positionH relativeFrom="page">
            <wp:posOffset>-1270</wp:posOffset>
          </wp:positionH>
          <wp:positionV relativeFrom="page">
            <wp:posOffset>109220</wp:posOffset>
          </wp:positionV>
          <wp:extent cx="7562850" cy="1257300"/>
          <wp:effectExtent l="0" t="0" r="0" b="0"/>
          <wp:wrapNone/>
          <wp:docPr id="4" name="9f0f595b-e782-45f8-9ccf-dc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BE4C" w14:textId="77777777" w:rsidR="00206FE0" w:rsidRPr="00EF0E2C" w:rsidRDefault="00206FE0" w:rsidP="00321804">
    <w:pPr>
      <w:ind w:left="-1418"/>
      <w:rPr>
        <w:color w:val="FFFFFF" w:themeColor="background1"/>
        <w:sz w:val="4"/>
        <w:szCs w:val="4"/>
      </w:rPr>
    </w:pPr>
    <w:proofErr w:type="spellStart"/>
    <w:r w:rsidRPr="00EF0E2C">
      <w:rPr>
        <w:color w:val="FFFFFF" w:themeColor="background1"/>
        <w:sz w:val="4"/>
        <w:szCs w:val="4"/>
      </w:rPr>
      <w:t>OMRArchivAnfang</w:t>
    </w:r>
    <w:proofErr w:type="spellEnd"/>
    <w:r w:rsidRPr="00EF0E2C">
      <w:rPr>
        <w:color w:val="FFFFFF" w:themeColor="background1"/>
        <w:sz w:val="4"/>
        <w:szCs w:val="4"/>
      </w:rPr>
      <w:t>±</w:t>
    </w:r>
    <w:sdt>
      <w:sdtPr>
        <w:rPr>
          <w:color w:val="FFFFFF" w:themeColor="background1"/>
          <w:sz w:val="4"/>
          <w:szCs w:val="4"/>
        </w:rPr>
        <w:alias w:val="Schlüsselwörter"/>
        <w:id w:val="1500226380"/>
        <w:showingPlcHdr/>
        <w:dataBinding w:prefixMappings="xmlns:ns0='http://purl.org/dc/elements/1.1/' xmlns:ns1='http://schemas.openxmlformats.org/package/2006/metadata/core-properties' " w:xpath="/ns1:coreProperties[1]/ns1:keywords[1]" w:storeItemID="{6C3C8BC8-F283-45AE-878A-BAB7291924A1}"/>
        <w:text/>
      </w:sdtPr>
      <w:sdtContent>
        <w:r w:rsidRPr="00EF0E2C">
          <w:rPr>
            <w:color w:val="FFFFFF" w:themeColor="background1"/>
            <w:sz w:val="4"/>
            <w:szCs w:val="4"/>
          </w:rPr>
          <w:t>[Schlüsselwörter]</w:t>
        </w:r>
      </w:sdtContent>
    </w:sdt>
    <w:r w:rsidRPr="00EF0E2C">
      <w:rPr>
        <w:color w:val="FFFFFF" w:themeColor="background1"/>
        <w:sz w:val="4"/>
        <w:szCs w:val="4"/>
      </w:rPr>
      <w:t>±</w:t>
    </w:r>
    <w:sdt>
      <w:sdtPr>
        <w:rPr>
          <w:color w:val="FFFFFF" w:themeColor="background1"/>
          <w:sz w:val="4"/>
          <w:szCs w:val="4"/>
        </w:rPr>
        <w:alias w:val="Kategorie"/>
        <w:id w:val="58140327"/>
        <w:showingPlcHdr/>
        <w:dataBinding w:prefixMappings="xmlns:ns0='http://purl.org/dc/elements/1.1/' xmlns:ns1='http://schemas.openxmlformats.org/package/2006/metadata/core-properties' " w:xpath="/ns1:coreProperties[1]/ns1:category[1]" w:storeItemID="{6C3C8BC8-F283-45AE-878A-BAB7291924A1}"/>
        <w:text/>
      </w:sdtPr>
      <w:sdtContent>
        <w:r w:rsidRPr="00EF0E2C">
          <w:rPr>
            <w:color w:val="FFFFFF" w:themeColor="background1"/>
            <w:sz w:val="4"/>
            <w:szCs w:val="4"/>
          </w:rPr>
          <w:t>[Kategorie]</w:t>
        </w:r>
      </w:sdtContent>
    </w:sdt>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"Recipient.DeliveryOption"\*CHARFORMAT </w:instrText>
    </w:r>
    <w:r w:rsidRPr="00EF0E2C">
      <w:rPr>
        <w:color w:val="FFFFFF" w:themeColor="background1"/>
        <w:sz w:val="4"/>
        <w:szCs w:val="4"/>
      </w:rPr>
      <w:fldChar w:fldCharType="end"/>
    </w:r>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"Author.Name"\*CHARFORMAT </w:instrText>
    </w:r>
    <w:r w:rsidRPr="00EF0E2C">
      <w:rPr>
        <w:color w:val="FFFFFF" w:themeColor="background1"/>
        <w:sz w:val="4"/>
        <w:szCs w:val="4"/>
      </w:rPr>
      <w:fldChar w:fldCharType="separate"/>
    </w:r>
    <w:r>
      <w:rPr>
        <w:color w:val="FFFFFF" w:themeColor="background1"/>
        <w:sz w:val="4"/>
        <w:szCs w:val="4"/>
      </w:rPr>
      <w:t xml:space="preserve">Danja </w:t>
    </w:r>
    <w:proofErr w:type="spellStart"/>
    <w:r>
      <w:rPr>
        <w:color w:val="FFFFFF" w:themeColor="background1"/>
        <w:sz w:val="4"/>
        <w:szCs w:val="4"/>
      </w:rPr>
      <w:t>Spichtig</w:t>
    </w:r>
    <w:r w:rsidRPr="00EF0E2C">
      <w:rPr>
        <w:color w:val="FFFFFF" w:themeColor="background1"/>
        <w:sz w:val="4"/>
        <w:szCs w:val="4"/>
      </w:rPr>
      <w:fldChar w:fldCharType="end"/>
    </w:r>
    <w:r w:rsidRPr="00EF0E2C">
      <w:rPr>
        <w:color w:val="FFFFFF" w:themeColor="background1"/>
        <w:sz w:val="4"/>
        <w:szCs w:val="4"/>
      </w:rPr>
      <w:t>±OMRArchivEnde</w:t>
    </w:r>
    <w:proofErr w:type="spellEnd"/>
  </w:p>
  <w:p w14:paraId="1A945DE7" w14:textId="77777777" w:rsidR="00206FE0" w:rsidRPr="0051144A" w:rsidRDefault="00206FE0" w:rsidP="00321804">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4CF7" w14:textId="77777777" w:rsidR="00206FE0" w:rsidRDefault="00206FE0">
    <w:pPr>
      <w:spacing w:line="20" w:lineRule="exact"/>
      <w:rPr>
        <w:sz w:val="2"/>
        <w:szCs w:val="2"/>
      </w:rPr>
    </w:pPr>
  </w:p>
  <w:p w14:paraId="604B93B8" w14:textId="77777777" w:rsidR="00206FE0" w:rsidRPr="00473DA5" w:rsidRDefault="00206FE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F2"/>
    <w:multiLevelType w:val="multilevel"/>
    <w:tmpl w:val="13C004FE"/>
    <w:lvl w:ilvl="0">
      <w:start w:val="1"/>
      <w:numFmt w:val="upperRoman"/>
      <w:lvlText w:val="%1"/>
      <w:lvlJc w:val="left"/>
      <w:pPr>
        <w:tabs>
          <w:tab w:val="num" w:pos="851"/>
        </w:tabs>
        <w:ind w:left="0" w:firstLine="0"/>
      </w:pPr>
      <w:rPr>
        <w:rFonts w:hint="default"/>
      </w:rPr>
    </w:lvl>
    <w:lvl w:ilvl="1">
      <w:start w:val="1"/>
      <w:numFmt w:val="decimal"/>
      <w:lvlRestart w:val="0"/>
      <w:lvlText w:val="Art. %2"/>
      <w:lvlJc w:val="left"/>
      <w:pPr>
        <w:tabs>
          <w:tab w:val="num" w:pos="851"/>
        </w:tabs>
        <w:ind w:left="0" w:firstLine="0"/>
      </w:pPr>
      <w:rPr>
        <w:rFonts w:hint="default"/>
      </w:rPr>
    </w:lvl>
    <w:lvl w:ilvl="2">
      <w:start w:val="1"/>
      <w:numFmt w:val="decimal"/>
      <w:lvlText w:val="%2.%3"/>
      <w:lvlJc w:val="left"/>
      <w:pPr>
        <w:tabs>
          <w:tab w:val="num" w:pos="993"/>
        </w:tabs>
        <w:ind w:left="142" w:firstLine="0"/>
      </w:pPr>
      <w:rPr>
        <w:rFonts w:hint="default"/>
      </w:rPr>
    </w:lvl>
    <w:lvl w:ilvl="3">
      <w:start w:val="1"/>
      <w:numFmt w:val="none"/>
      <w:lvlRestart w:val="0"/>
      <w:lvlText w:val=""/>
      <w:lvlJc w:val="left"/>
      <w:pPr>
        <w:tabs>
          <w:tab w:val="num" w:pos="851"/>
        </w:tabs>
        <w:ind w:left="851"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E479E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3" w15:restartNumberingAfterBreak="0">
    <w:nsid w:val="12807401"/>
    <w:multiLevelType w:val="hybridMultilevel"/>
    <w:tmpl w:val="A2529BB4"/>
    <w:lvl w:ilvl="0" w:tplc="EE642030">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FD0A47"/>
    <w:multiLevelType w:val="multilevel"/>
    <w:tmpl w:val="56906E3C"/>
    <w:lvl w:ilvl="0">
      <w:start w:val="1"/>
      <w:numFmt w:val="bullet"/>
      <w:lvlText w:val="-"/>
      <w:lvlJc w:val="left"/>
      <w:pPr>
        <w:tabs>
          <w:tab w:val="num" w:pos="360"/>
        </w:tabs>
        <w:ind w:left="284" w:hanging="284"/>
      </w:pPr>
      <w:rPr>
        <w:rFonts w:hint="default"/>
        <w:sz w:val="16"/>
      </w:rPr>
    </w:lvl>
    <w:lvl w:ilvl="1">
      <w:start w:val="1"/>
      <w:numFmt w:val="decimal"/>
      <w:lvlText w:val="%2."/>
      <w:lvlJc w:val="left"/>
      <w:pPr>
        <w:tabs>
          <w:tab w:val="num" w:pos="1440"/>
        </w:tabs>
        <w:ind w:left="108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A235D"/>
    <w:multiLevelType w:val="singleLevel"/>
    <w:tmpl w:val="277ACA92"/>
    <w:lvl w:ilvl="0">
      <w:start w:val="1"/>
      <w:numFmt w:val="decimal"/>
      <w:lvlText w:val="%1"/>
      <w:lvlJc w:val="left"/>
      <w:pPr>
        <w:tabs>
          <w:tab w:val="num" w:pos="567"/>
        </w:tabs>
        <w:ind w:left="567" w:hanging="567"/>
      </w:pPr>
      <w:rPr>
        <w:rFonts w:ascii="Arial" w:eastAsia="Times New Roman" w:hAnsi="Arial" w:cs="Times New Roman"/>
        <w:b w:val="0"/>
        <w:i w:val="0"/>
        <w:vertAlign w:val="superscript"/>
      </w:rPr>
    </w:lvl>
  </w:abstractNum>
  <w:abstractNum w:abstractNumId="6" w15:restartNumberingAfterBreak="0">
    <w:nsid w:val="178913B6"/>
    <w:multiLevelType w:val="singleLevel"/>
    <w:tmpl w:val="10586724"/>
    <w:lvl w:ilvl="0">
      <w:start w:val="1"/>
      <w:numFmt w:val="decimal"/>
      <w:lvlText w:val="%1"/>
      <w:lvlJc w:val="left"/>
      <w:pPr>
        <w:tabs>
          <w:tab w:val="num" w:pos="567"/>
        </w:tabs>
        <w:ind w:left="567" w:hanging="567"/>
      </w:pPr>
      <w:rPr>
        <w:rFonts w:ascii="Arial" w:eastAsia="Times New Roman" w:hAnsi="Arial" w:cs="Times New Roman"/>
        <w:b w:val="0"/>
        <w:i w:val="0"/>
        <w:vanish w:val="0"/>
        <w:color w:val="auto"/>
        <w:vertAlign w:val="superscript"/>
      </w:rPr>
    </w:lvl>
  </w:abstractNum>
  <w:abstractNum w:abstractNumId="7" w15:restartNumberingAfterBreak="0">
    <w:nsid w:val="18117CDA"/>
    <w:multiLevelType w:val="hybridMultilevel"/>
    <w:tmpl w:val="66C61918"/>
    <w:lvl w:ilvl="0" w:tplc="83363684">
      <w:start w:val="1"/>
      <w:numFmt w:val="bullet"/>
      <w:pStyle w:val="erwgung"/>
      <w:lvlText w:val="-"/>
      <w:lvlJc w:val="left"/>
      <w:pPr>
        <w:tabs>
          <w:tab w:val="num" w:pos="454"/>
        </w:tabs>
        <w:ind w:left="454" w:hanging="454"/>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A3FA2"/>
    <w:multiLevelType w:val="singleLevel"/>
    <w:tmpl w:val="AC1675F4"/>
    <w:lvl w:ilvl="0">
      <w:start w:val="1"/>
      <w:numFmt w:val="bullet"/>
      <w:pStyle w:val="Aufzhlung"/>
      <w:lvlText w:val="-"/>
      <w:lvlJc w:val="left"/>
      <w:pPr>
        <w:tabs>
          <w:tab w:val="num" w:pos="360"/>
        </w:tabs>
        <w:ind w:left="284" w:hanging="284"/>
      </w:pPr>
      <w:rPr>
        <w:rFonts w:ascii="Arial" w:hAnsi="Arial" w:hint="default"/>
        <w:b w:val="0"/>
        <w:i w:val="0"/>
        <w:sz w:val="22"/>
      </w:rPr>
    </w:lvl>
  </w:abstractNum>
  <w:abstractNum w:abstractNumId="9"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0" w15:restartNumberingAfterBreak="0">
    <w:nsid w:val="245B70F4"/>
    <w:multiLevelType w:val="hybridMultilevel"/>
    <w:tmpl w:val="1450A7CC"/>
    <w:lvl w:ilvl="0" w:tplc="DA8CD3B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A861378"/>
    <w:multiLevelType w:val="multilevel"/>
    <w:tmpl w:val="53381FDC"/>
    <w:lvl w:ilvl="0">
      <w:start w:val="1"/>
      <w:numFmt w:val="decimal"/>
      <w:suff w:val="space"/>
      <w:lvlText w:val="%1."/>
      <w:lvlJc w:val="left"/>
      <w:pPr>
        <w:ind w:left="425"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25" w:firstLine="0"/>
      </w:pPr>
      <w:rPr>
        <w:rFonts w:ascii="Arial" w:hAnsi="Arial" w:hint="default"/>
        <w:sz w:val="22"/>
      </w:rPr>
    </w:lvl>
    <w:lvl w:ilvl="2">
      <w:start w:val="1"/>
      <w:numFmt w:val="decimal"/>
      <w:suff w:val="space"/>
      <w:lvlText w:val="%1.%2.%3."/>
      <w:lvlJc w:val="left"/>
      <w:pPr>
        <w:ind w:left="425" w:firstLine="0"/>
      </w:pPr>
      <w:rPr>
        <w:rFonts w:hint="default"/>
      </w:rPr>
    </w:lvl>
    <w:lvl w:ilvl="3">
      <w:start w:val="1"/>
      <w:numFmt w:val="decimal"/>
      <w:suff w:val="space"/>
      <w:lvlText w:val="%1.%2.%3.%4."/>
      <w:lvlJc w:val="left"/>
      <w:pPr>
        <w:ind w:left="425" w:firstLine="0"/>
      </w:pPr>
      <w:rPr>
        <w:rFonts w:hint="default"/>
      </w:rPr>
    </w:lvl>
    <w:lvl w:ilvl="4">
      <w:start w:val="1"/>
      <w:numFmt w:val="decimal"/>
      <w:suff w:val="space"/>
      <w:lvlText w:val="%1.%2.%3.%4.%5."/>
      <w:lvlJc w:val="left"/>
      <w:pPr>
        <w:ind w:left="425" w:firstLine="0"/>
      </w:pPr>
      <w:rPr>
        <w:rFonts w:hint="default"/>
      </w:rPr>
    </w:lvl>
    <w:lvl w:ilvl="5">
      <w:start w:val="1"/>
      <w:numFmt w:val="decimal"/>
      <w:suff w:val="space"/>
      <w:lvlText w:val="%1.%2.%3.%4.%5.%6."/>
      <w:lvlJc w:val="left"/>
      <w:pPr>
        <w:ind w:left="425" w:firstLine="0"/>
      </w:pPr>
      <w:rPr>
        <w:rFonts w:hint="default"/>
      </w:rPr>
    </w:lvl>
    <w:lvl w:ilvl="6">
      <w:start w:val="1"/>
      <w:numFmt w:val="decimal"/>
      <w:suff w:val="space"/>
      <w:lvlText w:val="%1.%2.%3.%4.%5.%6.%7."/>
      <w:lvlJc w:val="left"/>
      <w:pPr>
        <w:ind w:left="425" w:firstLine="0"/>
      </w:pPr>
      <w:rPr>
        <w:rFonts w:hint="default"/>
      </w:rPr>
    </w:lvl>
    <w:lvl w:ilvl="7">
      <w:start w:val="1"/>
      <w:numFmt w:val="decimal"/>
      <w:suff w:val="space"/>
      <w:lvlText w:val="%1.%2.%3.%4.%5.%6.%7.%8."/>
      <w:lvlJc w:val="left"/>
      <w:pPr>
        <w:ind w:left="425" w:firstLine="0"/>
      </w:pPr>
      <w:rPr>
        <w:rFonts w:hint="default"/>
      </w:rPr>
    </w:lvl>
    <w:lvl w:ilvl="8">
      <w:start w:val="1"/>
      <w:numFmt w:val="decimal"/>
      <w:suff w:val="space"/>
      <w:lvlText w:val="%1.%2.%3.%4.%5.%6.%7.%8.%9."/>
      <w:lvlJc w:val="left"/>
      <w:pPr>
        <w:ind w:left="425" w:firstLine="0"/>
      </w:pPr>
      <w:rPr>
        <w:rFonts w:hint="default"/>
      </w:rPr>
    </w:lvl>
  </w:abstractNum>
  <w:abstractNum w:abstractNumId="12" w15:restartNumberingAfterBreak="0">
    <w:nsid w:val="2B436004"/>
    <w:multiLevelType w:val="multilevel"/>
    <w:tmpl w:val="37A2C2A4"/>
    <w:lvl w:ilvl="0">
      <w:start w:val="1"/>
      <w:numFmt w:val="decimal"/>
      <w:pStyle w:val="ListLevelsWithNumber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0ED426C"/>
    <w:multiLevelType w:val="multilevel"/>
    <w:tmpl w:val="EE26BE2E"/>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4" w15:restartNumberingAfterBreak="0">
    <w:nsid w:val="36A174FA"/>
    <w:multiLevelType w:val="singleLevel"/>
    <w:tmpl w:val="23CA605C"/>
    <w:lvl w:ilvl="0">
      <w:start w:val="1"/>
      <w:numFmt w:val="decimal"/>
      <w:lvlText w:val="%1"/>
      <w:lvlJc w:val="left"/>
      <w:pPr>
        <w:tabs>
          <w:tab w:val="num" w:pos="851"/>
        </w:tabs>
        <w:ind w:left="851" w:hanging="567"/>
      </w:pPr>
      <w:rPr>
        <w:rFonts w:ascii="Arial" w:eastAsia="Times New Roman" w:hAnsi="Arial" w:cs="Arial"/>
        <w:b w:val="0"/>
        <w:i w:val="0"/>
        <w:color w:val="000000" w:themeColor="text1"/>
        <w:vertAlign w:val="superscrip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D122A9B"/>
    <w:multiLevelType w:val="multilevel"/>
    <w:tmpl w:val="0C52EC1E"/>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7" w15:restartNumberingAfterBreak="0">
    <w:nsid w:val="3D994C03"/>
    <w:multiLevelType w:val="singleLevel"/>
    <w:tmpl w:val="C1CEB6D2"/>
    <w:lvl w:ilvl="0">
      <w:start w:val="1"/>
      <w:numFmt w:val="decimal"/>
      <w:lvlText w:val="%1"/>
      <w:lvlJc w:val="left"/>
      <w:pPr>
        <w:tabs>
          <w:tab w:val="num" w:pos="567"/>
        </w:tabs>
        <w:ind w:left="567" w:hanging="567"/>
      </w:pPr>
      <w:rPr>
        <w:rFonts w:ascii="Arial" w:eastAsia="Times New Roman" w:hAnsi="Arial" w:cs="Times New Roman"/>
        <w:b w:val="0"/>
        <w:i w:val="0"/>
        <w:color w:val="000000" w:themeColor="text1"/>
        <w:vertAlign w:val="superscript"/>
      </w:rPr>
    </w:lvl>
  </w:abstractNum>
  <w:abstractNum w:abstractNumId="1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9" w15:restartNumberingAfterBreak="0">
    <w:nsid w:val="452C6CEE"/>
    <w:multiLevelType w:val="hybridMultilevel"/>
    <w:tmpl w:val="42F28E68"/>
    <w:lvl w:ilvl="0" w:tplc="C70E1112">
      <w:start w:val="1"/>
      <w:numFmt w:val="decimal"/>
      <w:lvlText w:val="%1"/>
      <w:lvlJc w:val="left"/>
      <w:pPr>
        <w:ind w:left="502" w:hanging="360"/>
      </w:pPr>
      <w:rPr>
        <w:rFonts w:hint="default"/>
        <w:vanish w:val="0"/>
        <w:color w:val="auto"/>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86B7245"/>
    <w:multiLevelType w:val="multilevel"/>
    <w:tmpl w:val="F05EECBE"/>
    <w:lvl w:ilvl="0">
      <w:start w:val="1"/>
      <w:numFmt w:val="decimal"/>
      <w:lvlText w:val="%1"/>
      <w:lvlJc w:val="left"/>
      <w:pPr>
        <w:tabs>
          <w:tab w:val="num" w:pos="567"/>
        </w:tabs>
        <w:ind w:left="567" w:hanging="567"/>
      </w:pPr>
      <w:rPr>
        <w:rFonts w:ascii="Arial" w:eastAsia="Times New Roman" w:hAnsi="Arial" w:cs="Times New Roman"/>
        <w:b w:val="0"/>
        <w:i w:val="0"/>
        <w:vanish w:val="0"/>
        <w:color w:val="auto"/>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CB51332"/>
    <w:multiLevelType w:val="singleLevel"/>
    <w:tmpl w:val="9A9CDEF6"/>
    <w:lvl w:ilvl="0">
      <w:start w:val="1"/>
      <w:numFmt w:val="decimal"/>
      <w:lvlText w:val="%1"/>
      <w:lvlJc w:val="left"/>
      <w:pPr>
        <w:tabs>
          <w:tab w:val="num" w:pos="567"/>
        </w:tabs>
        <w:ind w:left="567" w:hanging="567"/>
      </w:pPr>
      <w:rPr>
        <w:rFonts w:ascii="Arial" w:eastAsia="Times New Roman" w:hAnsi="Arial" w:cs="Times New Roman"/>
        <w:b w:val="0"/>
        <w:i w:val="0"/>
        <w:vertAlign w:val="superscript"/>
      </w:rPr>
    </w:lvl>
  </w:abstractNum>
  <w:abstractNum w:abstractNumId="22" w15:restartNumberingAfterBreak="0">
    <w:nsid w:val="4DBF6864"/>
    <w:multiLevelType w:val="multilevel"/>
    <w:tmpl w:val="000C02DC"/>
    <w:lvl w:ilvl="0">
      <w:start w:val="1"/>
      <w:numFmt w:val="decimal"/>
      <w:lvlText w:val="%1."/>
      <w:lvlJc w:val="left"/>
      <w:pPr>
        <w:tabs>
          <w:tab w:val="num" w:pos="567"/>
        </w:tabs>
        <w:ind w:left="567" w:hanging="567"/>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3" w15:restartNumberingAfterBreak="0">
    <w:nsid w:val="4F7334C4"/>
    <w:multiLevelType w:val="hybridMultilevel"/>
    <w:tmpl w:val="B7002176"/>
    <w:lvl w:ilvl="0" w:tplc="FE72EE26">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34A7FA6"/>
    <w:multiLevelType w:val="singleLevel"/>
    <w:tmpl w:val="F34671E4"/>
    <w:lvl w:ilvl="0">
      <w:start w:val="1"/>
      <w:numFmt w:val="decimal"/>
      <w:lvlText w:val="%1"/>
      <w:lvlJc w:val="left"/>
      <w:pPr>
        <w:tabs>
          <w:tab w:val="num" w:pos="567"/>
        </w:tabs>
        <w:ind w:left="567" w:hanging="567"/>
      </w:pPr>
      <w:rPr>
        <w:rFonts w:ascii="Arial" w:eastAsia="Times New Roman" w:hAnsi="Arial" w:cs="Times New Roman"/>
        <w:b w:val="0"/>
        <w:i w:val="0"/>
        <w:sz w:val="22"/>
        <w:vertAlign w:val="superscript"/>
      </w:rPr>
    </w:lvl>
  </w:abstractNum>
  <w:abstractNum w:abstractNumId="25" w15:restartNumberingAfterBreak="0">
    <w:nsid w:val="59A96E60"/>
    <w:multiLevelType w:val="multilevel"/>
    <w:tmpl w:val="AFEC9F94"/>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544"/>
        </w:tabs>
        <w:ind w:left="3544" w:hanging="9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CD3F27"/>
    <w:multiLevelType w:val="multilevel"/>
    <w:tmpl w:val="34EA4E92"/>
    <w:lvl w:ilvl="0">
      <w:start w:val="1"/>
      <w:numFmt w:val="decimal"/>
      <w:lvlText w:val="%1."/>
      <w:lvlJc w:val="left"/>
      <w:pPr>
        <w:tabs>
          <w:tab w:val="num" w:pos="567"/>
        </w:tabs>
        <w:ind w:left="567" w:hanging="567"/>
      </w:pPr>
    </w:lvl>
    <w:lvl w:ilvl="1">
      <w:start w:val="8"/>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81543B1"/>
    <w:multiLevelType w:val="singleLevel"/>
    <w:tmpl w:val="F34671E4"/>
    <w:lvl w:ilvl="0">
      <w:start w:val="1"/>
      <w:numFmt w:val="decimal"/>
      <w:lvlText w:val="%1"/>
      <w:lvlJc w:val="left"/>
      <w:pPr>
        <w:tabs>
          <w:tab w:val="num" w:pos="567"/>
        </w:tabs>
        <w:ind w:left="567" w:hanging="567"/>
      </w:pPr>
      <w:rPr>
        <w:rFonts w:ascii="Arial" w:eastAsia="Times New Roman" w:hAnsi="Arial" w:cs="Times New Roman"/>
        <w:b w:val="0"/>
        <w:i w:val="0"/>
        <w:sz w:val="22"/>
        <w:vertAlign w:val="superscript"/>
      </w:rPr>
    </w:lvl>
  </w:abstractNum>
  <w:abstractNum w:abstractNumId="28" w15:restartNumberingAfterBreak="0">
    <w:nsid w:val="6C402B54"/>
    <w:multiLevelType w:val="hybridMultilevel"/>
    <w:tmpl w:val="CD828B5A"/>
    <w:lvl w:ilvl="0" w:tplc="37ECCE4C">
      <w:start w:val="1"/>
      <w:numFmt w:val="decimal"/>
      <w:lvlText w:val="%1."/>
      <w:lvlJc w:val="left"/>
      <w:pPr>
        <w:tabs>
          <w:tab w:val="num" w:pos="567"/>
        </w:tabs>
        <w:ind w:left="567" w:hanging="567"/>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5EF2B5B"/>
    <w:multiLevelType w:val="hybridMultilevel"/>
    <w:tmpl w:val="20605AB6"/>
    <w:lvl w:ilvl="0" w:tplc="9642F5D0">
      <w:start w:val="1"/>
      <w:numFmt w:val="bullet"/>
      <w:pStyle w:val="ListWithSymbols"/>
      <w:lvlText w:val="–"/>
      <w:lvlJc w:val="left"/>
      <w:pPr>
        <w:ind w:left="720" w:hanging="360"/>
      </w:pPr>
      <w:rPr>
        <w:rFonts w:ascii="Ubuntu" w:hAnsi="Ubuntu" w:hint="default"/>
      </w:rPr>
    </w:lvl>
    <w:lvl w:ilvl="1" w:tplc="CC66F0E0" w:tentative="1">
      <w:start w:val="1"/>
      <w:numFmt w:val="bullet"/>
      <w:lvlText w:val="o"/>
      <w:lvlJc w:val="left"/>
      <w:pPr>
        <w:ind w:left="1440" w:hanging="360"/>
      </w:pPr>
      <w:rPr>
        <w:rFonts w:ascii="Courier New" w:hAnsi="Courier New" w:cs="Courier New" w:hint="default"/>
      </w:rPr>
    </w:lvl>
    <w:lvl w:ilvl="2" w:tplc="6F78E7E0" w:tentative="1">
      <w:start w:val="1"/>
      <w:numFmt w:val="bullet"/>
      <w:lvlText w:val=""/>
      <w:lvlJc w:val="left"/>
      <w:pPr>
        <w:ind w:left="2160" w:hanging="360"/>
      </w:pPr>
      <w:rPr>
        <w:rFonts w:ascii="Wingdings" w:hAnsi="Wingdings" w:hint="default"/>
      </w:rPr>
    </w:lvl>
    <w:lvl w:ilvl="3" w:tplc="2158B816" w:tentative="1">
      <w:start w:val="1"/>
      <w:numFmt w:val="bullet"/>
      <w:lvlText w:val=""/>
      <w:lvlJc w:val="left"/>
      <w:pPr>
        <w:ind w:left="2880" w:hanging="360"/>
      </w:pPr>
      <w:rPr>
        <w:rFonts w:ascii="Symbol" w:hAnsi="Symbol" w:hint="default"/>
      </w:rPr>
    </w:lvl>
    <w:lvl w:ilvl="4" w:tplc="B82C0354" w:tentative="1">
      <w:start w:val="1"/>
      <w:numFmt w:val="bullet"/>
      <w:lvlText w:val="o"/>
      <w:lvlJc w:val="left"/>
      <w:pPr>
        <w:ind w:left="3600" w:hanging="360"/>
      </w:pPr>
      <w:rPr>
        <w:rFonts w:ascii="Courier New" w:hAnsi="Courier New" w:cs="Courier New" w:hint="default"/>
      </w:rPr>
    </w:lvl>
    <w:lvl w:ilvl="5" w:tplc="19AE7C6C" w:tentative="1">
      <w:start w:val="1"/>
      <w:numFmt w:val="bullet"/>
      <w:lvlText w:val=""/>
      <w:lvlJc w:val="left"/>
      <w:pPr>
        <w:ind w:left="4320" w:hanging="360"/>
      </w:pPr>
      <w:rPr>
        <w:rFonts w:ascii="Wingdings" w:hAnsi="Wingdings" w:hint="default"/>
      </w:rPr>
    </w:lvl>
    <w:lvl w:ilvl="6" w:tplc="DE7CF844" w:tentative="1">
      <w:start w:val="1"/>
      <w:numFmt w:val="bullet"/>
      <w:lvlText w:val=""/>
      <w:lvlJc w:val="left"/>
      <w:pPr>
        <w:ind w:left="5040" w:hanging="360"/>
      </w:pPr>
      <w:rPr>
        <w:rFonts w:ascii="Symbol" w:hAnsi="Symbol" w:hint="default"/>
      </w:rPr>
    </w:lvl>
    <w:lvl w:ilvl="7" w:tplc="D1E61000" w:tentative="1">
      <w:start w:val="1"/>
      <w:numFmt w:val="bullet"/>
      <w:lvlText w:val="o"/>
      <w:lvlJc w:val="left"/>
      <w:pPr>
        <w:ind w:left="5760" w:hanging="360"/>
      </w:pPr>
      <w:rPr>
        <w:rFonts w:ascii="Courier New" w:hAnsi="Courier New" w:cs="Courier New" w:hint="default"/>
      </w:rPr>
    </w:lvl>
    <w:lvl w:ilvl="8" w:tplc="1C24D404" w:tentative="1">
      <w:start w:val="1"/>
      <w:numFmt w:val="bullet"/>
      <w:lvlText w:val=""/>
      <w:lvlJc w:val="left"/>
      <w:pPr>
        <w:ind w:left="6480" w:hanging="360"/>
      </w:pPr>
      <w:rPr>
        <w:rFonts w:ascii="Wingdings" w:hAnsi="Wingdings" w:hint="default"/>
      </w:rPr>
    </w:lvl>
  </w:abstractNum>
  <w:abstractNum w:abstractNumId="30" w15:restartNumberingAfterBreak="0">
    <w:nsid w:val="7DB60FD0"/>
    <w:multiLevelType w:val="singleLevel"/>
    <w:tmpl w:val="97E49928"/>
    <w:lvl w:ilvl="0">
      <w:start w:val="1"/>
      <w:numFmt w:val="bullet"/>
      <w:pStyle w:val="rechtsspruch"/>
      <w:lvlText w:val="-"/>
      <w:lvlJc w:val="left"/>
      <w:pPr>
        <w:tabs>
          <w:tab w:val="num" w:pos="360"/>
        </w:tabs>
        <w:ind w:left="170" w:hanging="170"/>
      </w:pPr>
      <w:rPr>
        <w:b/>
        <w:i w:val="0"/>
        <w:sz w:val="16"/>
      </w:rPr>
    </w:lvl>
  </w:abstractNum>
  <w:num w:numId="1">
    <w:abstractNumId w:val="15"/>
  </w:num>
  <w:num w:numId="2">
    <w:abstractNumId w:val="18"/>
  </w:num>
  <w:num w:numId="3">
    <w:abstractNumId w:val="2"/>
  </w:num>
  <w:num w:numId="4">
    <w:abstractNumId w:val="29"/>
  </w:num>
  <w:num w:numId="5">
    <w:abstractNumId w:val="12"/>
  </w:num>
  <w:num w:numId="6">
    <w:abstractNumId w:val="25"/>
  </w:num>
  <w:num w:numId="7">
    <w:abstractNumId w:val="22"/>
  </w:num>
  <w:num w:numId="8">
    <w:abstractNumId w:val="26"/>
  </w:num>
  <w:num w:numId="9">
    <w:abstractNumId w:val="7"/>
  </w:num>
  <w:num w:numId="10">
    <w:abstractNumId w:val="4"/>
  </w:num>
  <w:num w:numId="11">
    <w:abstractNumId w:val="30"/>
  </w:num>
  <w:num w:numId="12">
    <w:abstractNumId w:val="28"/>
  </w:num>
  <w:num w:numId="13">
    <w:abstractNumId w:val="16"/>
  </w:num>
  <w:num w:numId="14">
    <w:abstractNumId w:val="1"/>
  </w:num>
  <w:num w:numId="15">
    <w:abstractNumId w:val="11"/>
  </w:num>
  <w:num w:numId="16">
    <w:abstractNumId w:val="9"/>
  </w:num>
  <w:num w:numId="17">
    <w:abstractNumId w:val="27"/>
  </w:num>
  <w:num w:numId="18">
    <w:abstractNumId w:val="8"/>
  </w:num>
  <w:num w:numId="19">
    <w:abstractNumId w:val="21"/>
  </w:num>
  <w:num w:numId="20">
    <w:abstractNumId w:val="20"/>
  </w:num>
  <w:num w:numId="21">
    <w:abstractNumId w:val="17"/>
  </w:num>
  <w:num w:numId="22">
    <w:abstractNumId w:val="14"/>
  </w:num>
  <w:num w:numId="23">
    <w:abstractNumId w:val="5"/>
  </w:num>
  <w:num w:numId="24">
    <w:abstractNumId w:val="23"/>
  </w:num>
  <w:num w:numId="25">
    <w:abstractNumId w:val="6"/>
  </w:num>
  <w:num w:numId="26">
    <w:abstractNumId w:val="13"/>
  </w:num>
  <w:num w:numId="27">
    <w:abstractNumId w:val="19"/>
  </w:num>
  <w:num w:numId="28">
    <w:abstractNumId w:val="3"/>
  </w:num>
  <w:num w:numId="29">
    <w:abstractNumId w:val="24"/>
  </w:num>
  <w:num w:numId="30">
    <w:abstractNumId w:val="0"/>
  </w:num>
  <w:num w:numId="31">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 Straessle">
    <w15:presenceInfo w15:providerId="Windows Live" w15:userId="9d6497d253287f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Juli 2023"/>
    <w:docVar w:name="Date.Format.Long.dateValue" w:val="45125"/>
    <w:docVar w:name="DocumentDate" w:val="18. Juli 2023"/>
    <w:docVar w:name="DocumentDate.dateValue" w:val="45125"/>
    <w:docVar w:name="MetaTool_officeatwork" w:val="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"/>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9 R3 (4.9.1361)"/>
    <w:docVar w:name="OawCreatedWithProjectID" w:val="luchmaster"/>
    <w:docVar w:name="OawCreatedWithProjectVersion" w:val="24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Textmarke.Metadaten&quot;&gt;&lt;profile type=&quot;default&quot; UID=&quot;&quot; sameAsDefault=&quot;0&quot;&gt;&lt;documentProperty UID=&quot;2003070216009988776655&quot; sourceUID=&quot;2003070216009988776655&quot;/&gt;&lt;type type=&quot;WordBookmark&quot;&gt;&lt;WordBookmark name=&quot;Metadaten&quot;/&gt;&lt;/type&gt;&lt;/profile&gt;&lt;/OawDocProperty&gt;_x000d__x0009_&lt;OawBookmark name=&quot;Datum&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Bookmark name=&quot;ContentTypeLetter&quot;&gt;&lt;profile type=&quot;default&quot; UID=&quot;&quot; sameAsDefault=&quot;0&quot;&gt;&lt;/profile&gt;&lt;/OawBookmark&gt;_x000d__x0009_&lt;OawBookmark name=&quot;Subject&quot;&gt;&lt;profile type=&quot;default&quot; UID=&quot;&quot; sameAsDefault=&quot;0&quot;&gt;&lt;/profile&gt;&lt;/OawBookmark&gt;_x000d__x0009_&lt;OawBookmark name=&quot;Metadaten&quot;&gt;&lt;profile type=&quot;default&quot; UID=&quot;&quot; sameAsDefault=&quot;0&quot;&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_x0009_&lt;OawDocProperty name=&quot;Author.Name&quot;&gt;&lt;profile type=&quot;default&quot; UID=&quot;&quot; sameAsDefault=&quot;0&quot;&gt;&lt;/profile&gt;&lt;/OawDocProperty&gt;_x000d__x0009_&lt;OawDocProperty name=&quot;BM_RecipientDeliveryOption&quot;&gt;&lt;profile type=&quot;default&quot; UID=&quot;&quot; sameAsDefault=&quot;0&quot;&gt;&lt;documentProperty UID=&quot;2003070216009988776655&quot; dataSourceUID=&quot;2003070216009988776655&quot;/&gt;&lt;type type=&quot;WordBookmark&quot;&gt;&lt;WordBookmark name=&quot;RecipientDeliveryOption&quot;/&gt;&lt;/type&gt;&lt;/profile&gt;&lt;/OawDocProperty&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DeliveryOption3&quot;&gt;&lt;profile type=&quot;default&quot; UID=&quot;&quot; sameAsDefault=&quot;0&quot;&gt;&lt;documentProperty UID=&quot;2003080714212273705547&quot; dataSourceUID=&quot;prj.2004031513484256983218&quot;/&gt;&lt;type type=&quot;OawRecipient&quot;&gt;&lt;OawRecipient table=&quot;Data&quot; field=&quot;DeliveryOption2&quot;/&gt;&lt;/type&gt;&lt;/profile&gt;&lt;/OawBookmark&gt;_x000d__x0009_&lt;OawDocProperty name=&quot;CustomField.Massenversand&quot;&gt;&lt;profile type=&quot;default&quot; UID=&quot;&quot; sameAsDefault=&quot;0&quot;&gt;&lt;documentProperty UID=&quot;2004112217333376588294&quot; dataSourceUID=&quot;prj.2004111209271974627605&quot;/&gt;&lt;type type=&quot;OawCustomFields&quot;&gt;&lt;OawCustomFields field=&quot;Massenversand&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Absent&quot;&gt;&lt;profile type=&quot;default&quot; UID=&quot;&quot; sameAsDefault=&quot;0&quot;&gt;&lt;documentProperty UID=&quot;2009082513331568340343&quot; dataSourceUID=&quot;prj.2009082609510706153942&quot;/&gt;&lt;type type=&quot;OawDatabase&quot;&gt;&lt;OawDatabase table=&quot;Data&quot; field=&quot;Absent&quot;/&gt;&lt;/type&gt;&lt;/profile&gt;&lt;/OawDocProperty&gt;_x000d__x0009_&lt;OawDocProperty name=&quot;Participants.ToNote&quot;&gt;&lt;profile type=&quot;default&quot; UID=&quot;&quot; sameAsDefault=&quot;0&quot;&gt;&lt;documentProperty UID=&quot;2009082513331568340343&quot; dataSourceUID=&quot;prj.2009082609510706153942&quot;/&gt;&lt;type type=&quot;OawDatabase&quot;&gt;&lt;OawDatabase table=&quot;Data&quot; field=&quot;ToNote&quot;/&gt;&lt;/type&gt;&lt;/profile&gt;&lt;/OawDocProperty&gt;_x000d_&lt;/document&gt;_x000d_"/>
    <w:docVar w:name="OawDistributionEnabled" w:val="&lt;Profiles&gt;&lt;Distribution type=&quot;2&quot; UID=&quot;4&quot;/&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Introduction|Closing|FormattedFullAddress|EMail|DeliveryOption|CompleteAddress|DeliveryOption2&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OawBookmark name=&quot;RecipientCompleteAddress&quot; field=&quot;CompleteAddress&quot;/&gt;&lt;OawBookmark name=&quot;RecipientDeliveryOption3&quot; field=&quot;DeliveryOption2&quot;/&gt;&lt;OawDocProperty name=&quot;Recipient.DeliveryOption&quot; field=&quot;DeliveryOption&quot;/&gt;&lt;/profile&gt;&lt;/source&gt;"/>
    <w:docVar w:name="OawDocProp.2004112217333376588294" w:val="&lt;source&gt;&lt;Fields List=&quot;Classification|ContentTypeLetter|Massenversand&quot;/&gt;&lt;profile type=&quot;default&quot; UID=&quot;&quot; sameAsDefault=&quot;0&quot;&gt;&lt;OawDocProperty name=&quot;CustomField.Classification&quot; field=&quot;Classification&quot;/&gt;&lt;OawDocProperty name=&quot;CustomField.ContentTypeLetter&quot; field=&quot;ContentTypeLetter&quot;/&gt;&lt;OawDocProperty name=&quot;CustomField.Massenversand&quot; field=&quot;Massenversand&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09082513331568340343" w:val="&lt;source&gt;&lt;Fields List=&quot;Participants|Absent|ToNote&quot;/&gt;&lt;profile type=&quot;default&quot; UID=&quot;&quot; sameAsDefault=&quot;0&quot;&gt;&lt;OawDocProperty name=&quot;Participants.Participants&quot; field=&quot;Participants&quot;/&gt;&lt;OawDocProperty name=&quot;Participants.Absent&quot; field=&quot;Absent&quot;/&gt;&lt;OawDocProperty name=&quot;Participants.ToNote&quot; field=&quot;ToNote&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DocProps&gt;&lt;DocProp UID=&quot;2002122011014149059130932&quot; EntryUID=&quot;2016082409464826028000&quot;&gt;&lt;Field Name=&quot;IDName&quot; Value=&quot;BUWD, Umwelt und Energie, GEBO&quot;/&gt;&lt;Field Name=&quot;Departement&quot; Value=&quot;Bau-, Umwelt- und Wirtschaftsdepartement&quot;/&gt;&lt;Field Name=&quot;Dienststelle1&quot; Value=&quot;&quot;/&gt;&lt;Field Name=&quot;Dienststelle2&quot; Value=&quot;&quot;/&gt;&lt;Field Name=&quot;Abteilung1&quot; Value=&quot;Gewässer &amp;amp; Boden&quot;/&gt;&lt;Field Name=&quot;Abteilung2&quot; Value=&quot;&quot;/&gt;&lt;Field Name=&quot;AddressB1&quot; Value=&quot;Umwelt und Energie (uwe)&quot;/&gt;&lt;Field Name=&quot;AddressB2&quot; Value=&quot;Gewässer &amp;amp; Boden&quot;/&gt;&lt;Field Name=&quot;AddressB3&quot; Value=&quot;&quot;/&gt;&lt;Field Name=&quot;AddressB4&quot; Value=&quot;&quot;/&gt;&lt;Field Name=&quot;AddressN1&quot; Value=&quot;Libellenrain 15&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41 41 228 6060&quot;/&gt;&lt;Field Name=&quot;Fax&quot; Value=&quot;&quot;/&gt;&lt;Field Name=&quot;LogoColor&quot; Value=&quot;%Logos%\Luzern.Logo.2100.350.emf&quot;/&gt;&lt;Field Name=&quot;LogoBlackWhite&quot; Value=&quot;%Logos%\Luzern.Logo.2100.350.emf&quot;/&gt;&lt;Field Name=&quot;LogoZertifikate&quot; Value=&quot;&quot;/&gt;&lt;Field Name=&quot;Email&quot; Value=&quot;uwe@lu.ch&quot;/&gt;&lt;Field Name=&quot;Internet&quot; Value=&quot;uwe.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6082409464826028000&quot;/&gt;&lt;Field Name=&quot;Field_Name&quot; Value=&quot;&quot;/&gt;&lt;Field Name=&quot;Field_UID&quot; Value=&quot;&quot;/&gt;&lt;Field Name=&quot;ML_LCID&quot; Value=&quot;&quot;/&gt;&lt;Field Name=&quot;ML_Value&quot; Value=&quot;&quot;/&gt;&lt;/DocProp&gt;&lt;DocProp UID=&quot;2006040509495284662868&quot; EntryUID=&quot;70579&quot;&gt;&lt;Field Name=&quot;IDName&quot; Value=&quot;Spichtig Danja, uwe&quot;/&gt;&lt;Field Name=&quot;Name&quot; Value=&quot;Danja Spichtig&quot;/&gt;&lt;Field Name=&quot;PersonalNumber&quot; Value=&quot;&quot;/&gt;&lt;Field Name=&quot;DirectPhone&quot; Value=&quot;+41 41 228 8300&quot;/&gt;&lt;Field Name=&quot;DirectFax&quot; Value=&quot;&quot;/&gt;&lt;Field Name=&quot;Mobile&quot; Value=&quot;&quot;/&gt;&lt;Field Name=&quot;EMail&quot; Value=&quot;danja.spichtig@lu.ch&quot;/&gt;&lt;Field Name=&quot;Function&quot; Value=&quot;Finanzen, Kommunikation &amp;amp; IT&quot;/&gt;&lt;Field Name=&quot;SignatureLowResColor&quot; Value=&quot;&quot;/&gt;&lt;Field Name=&quot;SignatureHighResColor&quot; Value=&quot;&quot;/&gt;&lt;Field Name=&quot;SignatureHighResBW&quot; Value=&quot;&quot;/&gt;&lt;Field Name=&quot;SignatureLowResBW&quot; Value=&quot;&quot;/&gt;&lt;Field Name=&quot;Initials&quot; Value=&quot;spd&quot;/&gt;&lt;Field Name=&quot;SignatureAdditional2&quot; Value=&quot;&quot;/&gt;&lt;Field Name=&quot;SignatureAdditional1&quot; Value=&quot;&quot;/&gt;&lt;Field Name=&quot;Lizenz_noetig&quot; Value=&quot;Ja&quot;/&gt;&lt;Field Name=&quot;Data_UID&quot; Value=&quot;70579&quot;/&gt;&lt;Field Name=&quot;Field_Name&quot; Value=&quot;&quot;/&gt;&lt;Field Name=&quot;Field_UID&quot; Value=&quot;&quot;/&gt;&lt;Field Name=&quot;ML_LCID&quot; Value=&quot;&quot;/&gt;&lt;Field Name=&quot;ML_Value&quot; Value=&quot;&quot;/&gt;&lt;/DocProp&gt;&lt;DocProp UID=&quot;200212191811121321310321301031x&quot; EntryUID=&quot;70579&quot;&gt;&lt;Field Name=&quot;IDName&quot; Value=&quot;Spichtig Danja, uwe&quot;/&gt;&lt;Field Name=&quot;Name&quot; Value=&quot;Danja Spichtig&quot;/&gt;&lt;Field Name=&quot;PersonalNumber&quot; Value=&quot;&quot;/&gt;&lt;Field Name=&quot;DirectPhone&quot; Value=&quot;+41 41 228 8300&quot;/&gt;&lt;Field Name=&quot;DirectFax&quot; Value=&quot;&quot;/&gt;&lt;Field Name=&quot;Mobile&quot; Value=&quot;&quot;/&gt;&lt;Field Name=&quot;EMail&quot; Value=&quot;danja.spichtig@lu.ch&quot;/&gt;&lt;Field Name=&quot;Function&quot; Value=&quot;Finanzen, Kommunikation &amp;amp; IT&quot;/&gt;&lt;Field Name=&quot;SignatureLowResColor&quot; Value=&quot;&quot;/&gt;&lt;Field Name=&quot;SignatureHighResColor&quot; Value=&quot;&quot;/&gt;&lt;Field Name=&quot;SignatureHighResBW&quot; Value=&quot;&quot;/&gt;&lt;Field Name=&quot;SignatureLowResBW&quot; Value=&quot;&quot;/&gt;&lt;Field Name=&quot;Initials&quot; Value=&quot;spd&quot;/&gt;&lt;Field Name=&quot;SignatureAdditional2&quot; Value=&quot;&quot;/&gt;&lt;Field Name=&quot;SignatureAdditional1&quot; Value=&quot;&quot;/&gt;&lt;Field Name=&quot;Lizenz_noetig&quot; Value=&quot;Ja&quot;/&gt;&lt;Field Name=&quot;Data_UID&quot; Value=&quot;70579&quot;/&gt;&lt;Field Name=&quot;Field_Name&quot; Value=&quot;&quot;/&gt;&lt;Field Name=&quot;Field_UID&quot; Value=&quot;&quot;/&gt;&lt;Field Name=&quot;ML_LCID&quot; Value=&quot;&quot;/&gt;&lt;Field Name=&quot;ML_Value&quot; Value=&quot;&quot;/&gt;&lt;/DocProp&gt;&lt;DocProp UID=&quot;2010072016315072560894&quot; EntryUID=&quot;45988&quot;&gt;&lt;Field Name=&quot;IDName&quot; Value=&quot;Kahn Stefan, uwe&quot;/&gt;&lt;Field Name=&quot;Name&quot; Value=&quot;Stefan Kahn&quot;/&gt;&lt;Field Name=&quot;PersonalNumber&quot; Value=&quot;&quot;/&gt;&lt;Field Name=&quot;DirectPhone&quot; Value=&quot;+41 41 228 6531&quot;/&gt;&lt;Field Name=&quot;DirectFax&quot; Value=&quot;&quot;/&gt;&lt;Field Name=&quot;Mobile&quot; Value=&quot;+41 76 518 7601&quot;/&gt;&lt;Field Name=&quot;EMail&quot; Value=&quot;stefan.kahn@lu.ch&quot;/&gt;&lt;Field Name=&quot;Function&quot; Value=&quot;Abteilungsleiter Zentrale Dienste&quot;/&gt;&lt;Field Name=&quot;SignatureLowResColor&quot; Value=&quot;&quot;/&gt;&lt;Field Name=&quot;SignatureHighResColor&quot; Value=&quot;&quot;/&gt;&lt;Field Name=&quot;SignatureHighResBW&quot; Value=&quot;&quot;/&gt;&lt;Field Name=&quot;SignatureLowResBW&quot; Value=&quot;&quot;/&gt;&lt;Field Name=&quot;Initials&quot; Value=&quot;ska&quot;/&gt;&lt;Field Name=&quot;SignatureAdditional2&quot; Value=&quot;&quot;/&gt;&lt;Field Name=&quot;SignatureAdditional1&quot; Value=&quot;&quot;/&gt;&lt;Field Name=&quot;Lizenz_noetig&quot; Value=&quot;Ja&quot;/&gt;&lt;Field Name=&quot;Data_UID&quot; Value=&quot;45988&quot;/&gt;&lt;Field Name=&quot;Field_Name&quot; Value=&quot;&quot;/&gt;&lt;Field Name=&quot;Field_UID&quot; Value=&quot;&quot;/&gt;&lt;Field Name=&quot;ML_LCID&quot; Value=&quot;&quot;/&gt;&lt;Field Name=&quot;ML_Value&quot; Value=&quot;&quot;/&gt;&lt;/DocProp&gt;&lt;DocProp UID=&quot;2002122010583847234010578&quot; EntryUID=&quot;45988&quot;&gt;&lt;Field Name=&quot;IDName&quot; Value=&quot;Kahn Stefan, uwe&quot;/&gt;&lt;Field Name=&quot;Name&quot; Value=&quot;Stefan Kahn&quot;/&gt;&lt;Field Name=&quot;PersonalNumber&quot; Value=&quot;&quot;/&gt;&lt;Field Name=&quot;DirectPhone&quot; Value=&quot;+41 41 228 6531&quot;/&gt;&lt;Field Name=&quot;DirectFax&quot; Value=&quot;&quot;/&gt;&lt;Field Name=&quot;Mobile&quot; Value=&quot;+41 76 518 7601&quot;/&gt;&lt;Field Name=&quot;EMail&quot; Value=&quot;stefan.kahn@lu.ch&quot;/&gt;&lt;Field Name=&quot;Function&quot; Value=&quot;Abteilungsleiter Zentrale Dienste&quot;/&gt;&lt;Field Name=&quot;SignatureLowResColor&quot; Value=&quot;&quot;/&gt;&lt;Field Name=&quot;SignatureHighResColor&quot; Value=&quot;&quot;/&gt;&lt;Field Name=&quot;SignatureHighResBW&quot; Value=&quot;&quot;/&gt;&lt;Field Name=&quot;SignatureLowResBW&quot; Value=&quot;&quot;/&gt;&lt;Field Name=&quot;Initials&quot; Value=&quot;ska&quot;/&gt;&lt;Field Name=&quot;SignatureAdditional2&quot; Value=&quot;&quot;/&gt;&lt;Field Name=&quot;SignatureAdditional1&quot; Value=&quot;&quot;/&gt;&lt;Field Name=&quot;Lizenz_noetig&quot; Value=&quot;Ja&quot;/&gt;&lt;Field Name=&quot;Data_UID&quot; Value=&quot;45988&quot;/&gt;&lt;Field Name=&quot;Field_Name&quot; Value=&quot;&quot;/&gt;&lt;Field Name=&quot;Field_UID&quot; Value=&quot;&quot;/&gt;&lt;Field Name=&quot;ML_LCID&quot; Value=&quot;&quot;/&gt;&lt;Field Name=&quot;ML_Value&quot; Value=&quot;&quot;/&gt;&lt;/DocProp&gt;&lt;DocProp UID=&quot;2003061115381095709037&quot; EntryUID=&quot;70579&quot;&gt;&lt;Field Name=&quot;IDName&quot; Value=&quot;Spichtig Danja, uwe&quot;/&gt;&lt;Field Name=&quot;Name&quot; Value=&quot;Danja Spichtig&quot;/&gt;&lt;Field Name=&quot;PersonalNumber&quot; Value=&quot;&quot;/&gt;&lt;Field Name=&quot;DirectPhone&quot; Value=&quot;+41 41 228 8300&quot;/&gt;&lt;Field Name=&quot;DirectFax&quot; Value=&quot;&quot;/&gt;&lt;Field Name=&quot;Mobile&quot; Value=&quot;&quot;/&gt;&lt;Field Name=&quot;EMail&quot; Value=&quot;danja.spichtig@lu.ch&quot;/&gt;&lt;Field Name=&quot;Function&quot; Value=&quot;Finanzen, Kommunikation &amp;amp; IT&quot;/&gt;&lt;Field Name=&quot;SignatureLowResColor&quot; Value=&quot;&quot;/&gt;&lt;Field Name=&quot;SignatureHighResColor&quot; Value=&quot;&quot;/&gt;&lt;Field Name=&quot;SignatureHighResBW&quot; Value=&quot;&quot;/&gt;&lt;Field Name=&quot;SignatureLowResBW&quot; Value=&quot;&quot;/&gt;&lt;Field Name=&quot;Initials&quot; Value=&quot;spd&quot;/&gt;&lt;Field Name=&quot;SignatureAdditional2&quot; Value=&quot;&quot;/&gt;&lt;Field Name=&quot;SignatureAdditional1&quot; Value=&quot;&quot;/&gt;&lt;Field Name=&quot;Lizenz_noetig&quot; Value=&quot;Ja&quot;/&gt;&lt;Field Name=&quot;Data_UID&quot; Value=&quot;70579&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IntroductionImported&quot; Value=&quot;&quot;/&gt;&lt;/DocProp&gt;&lt;DocProp UID=&quot;2009082513331568340343&quot; EntryUID=&quot;2003121817293296325874&quot;&gt;&lt;Field Name=&quot;IDName&quot; Value=&quot;&quot;/&gt;&lt;/DocProp&gt;&lt;DocProp UID=&quot;2004112217333376588294&quot; EntryUID=&quot;2004123010144120300001&quot;&gt;&lt;Field UID=&quot;2020021815460896382442&quot; Name=&quot;DocumentDate&quot; Value=&quot;18. Juli 2023&quot;/&gt;&lt;Field UID=&quot;2010052817113689266521&quot; Name=&quot;ContentTypeLetter&quot; Value=&quot; &quot;/&gt;&lt;Field UID=&quot;2016092315475581987815&quot; Name=&quot;Massenversand&quot; Value=&quot;0&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ojectID" w:val="luchmaster"/>
    <w:docVar w:name="OawRecipients" w:val="&lt;Recipients&gt;&lt;Recipient&gt;&lt;UID&gt;2017052214421195566066&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TemplateProperties" w:val="password:=&lt;Semicolon/&gt;MnO`rrvnqc.=;jumpToFirstField:=1;dotReverenceRemove:=0;resizeA4Letter:=0;unpdateDocPropsOnNewOnly:=0;showAllNoteItems:=0;CharCodeChecked:=;CharCodeUnchecked:=;WizardSteps:=0|1|2|4;DocumentTitle:=;DisplayName:=B1 - H - LAIZ - EDIMBAGUV ;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Complete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f0f595b-e782-45f8-9ccf-dc02&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7d0aa170-7a06-400a-bceb-e21f&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F6E3B"/>
    <w:rsid w:val="000049B1"/>
    <w:rsid w:val="000442A3"/>
    <w:rsid w:val="0007497B"/>
    <w:rsid w:val="000965EF"/>
    <w:rsid w:val="000A750D"/>
    <w:rsid w:val="000A7B43"/>
    <w:rsid w:val="000B4AF1"/>
    <w:rsid w:val="000D3385"/>
    <w:rsid w:val="000E5240"/>
    <w:rsid w:val="000F52A7"/>
    <w:rsid w:val="0011000E"/>
    <w:rsid w:val="001173DC"/>
    <w:rsid w:val="001206E7"/>
    <w:rsid w:val="00146A75"/>
    <w:rsid w:val="00165A73"/>
    <w:rsid w:val="00173217"/>
    <w:rsid w:val="00173EF8"/>
    <w:rsid w:val="00195E35"/>
    <w:rsid w:val="001A37D5"/>
    <w:rsid w:val="001A43EC"/>
    <w:rsid w:val="001B6A5F"/>
    <w:rsid w:val="001C2856"/>
    <w:rsid w:val="001D1758"/>
    <w:rsid w:val="001E20C7"/>
    <w:rsid w:val="002019F1"/>
    <w:rsid w:val="00201E7E"/>
    <w:rsid w:val="00203A83"/>
    <w:rsid w:val="00206FE0"/>
    <w:rsid w:val="00222820"/>
    <w:rsid w:val="00223388"/>
    <w:rsid w:val="00231A86"/>
    <w:rsid w:val="002453C8"/>
    <w:rsid w:val="00253445"/>
    <w:rsid w:val="002549BB"/>
    <w:rsid w:val="00260DE8"/>
    <w:rsid w:val="002638D7"/>
    <w:rsid w:val="00274BD1"/>
    <w:rsid w:val="002B1039"/>
    <w:rsid w:val="002E04D7"/>
    <w:rsid w:val="002E7276"/>
    <w:rsid w:val="002F2345"/>
    <w:rsid w:val="002F43F9"/>
    <w:rsid w:val="003017F4"/>
    <w:rsid w:val="0030305C"/>
    <w:rsid w:val="00305882"/>
    <w:rsid w:val="00305D9B"/>
    <w:rsid w:val="00321804"/>
    <w:rsid w:val="00322767"/>
    <w:rsid w:val="00327D8F"/>
    <w:rsid w:val="00343A3E"/>
    <w:rsid w:val="00350601"/>
    <w:rsid w:val="00364372"/>
    <w:rsid w:val="00364C70"/>
    <w:rsid w:val="00366640"/>
    <w:rsid w:val="00367A81"/>
    <w:rsid w:val="00370347"/>
    <w:rsid w:val="003850CD"/>
    <w:rsid w:val="00390ED0"/>
    <w:rsid w:val="003C126A"/>
    <w:rsid w:val="003C53D9"/>
    <w:rsid w:val="003E1B0B"/>
    <w:rsid w:val="003E24D8"/>
    <w:rsid w:val="00413CB8"/>
    <w:rsid w:val="0041418B"/>
    <w:rsid w:val="0043393D"/>
    <w:rsid w:val="00453577"/>
    <w:rsid w:val="0046124F"/>
    <w:rsid w:val="00473DA5"/>
    <w:rsid w:val="00486933"/>
    <w:rsid w:val="004C05C8"/>
    <w:rsid w:val="0051144A"/>
    <w:rsid w:val="0051296E"/>
    <w:rsid w:val="0052020B"/>
    <w:rsid w:val="0052721C"/>
    <w:rsid w:val="00534FF0"/>
    <w:rsid w:val="00542405"/>
    <w:rsid w:val="00550DC1"/>
    <w:rsid w:val="00552BB0"/>
    <w:rsid w:val="0055435F"/>
    <w:rsid w:val="005844F6"/>
    <w:rsid w:val="00591593"/>
    <w:rsid w:val="005A31AD"/>
    <w:rsid w:val="005B2CD5"/>
    <w:rsid w:val="005B498C"/>
    <w:rsid w:val="005C56CB"/>
    <w:rsid w:val="005C6434"/>
    <w:rsid w:val="005D74BF"/>
    <w:rsid w:val="005E2B3A"/>
    <w:rsid w:val="005E524B"/>
    <w:rsid w:val="005F26C0"/>
    <w:rsid w:val="005F6639"/>
    <w:rsid w:val="00615E03"/>
    <w:rsid w:val="00641C1D"/>
    <w:rsid w:val="0065360A"/>
    <w:rsid w:val="00653AD8"/>
    <w:rsid w:val="0066089E"/>
    <w:rsid w:val="0067152B"/>
    <w:rsid w:val="006A5F63"/>
    <w:rsid w:val="006E18AC"/>
    <w:rsid w:val="00704CBB"/>
    <w:rsid w:val="007052D1"/>
    <w:rsid w:val="00716632"/>
    <w:rsid w:val="00741C88"/>
    <w:rsid w:val="00756F0F"/>
    <w:rsid w:val="00766D75"/>
    <w:rsid w:val="00775CDC"/>
    <w:rsid w:val="00794B0B"/>
    <w:rsid w:val="007F1A7C"/>
    <w:rsid w:val="007F6E3B"/>
    <w:rsid w:val="00817E01"/>
    <w:rsid w:val="00833584"/>
    <w:rsid w:val="00872A60"/>
    <w:rsid w:val="00890153"/>
    <w:rsid w:val="00894F8A"/>
    <w:rsid w:val="008A1EFB"/>
    <w:rsid w:val="008A7E8F"/>
    <w:rsid w:val="008C633A"/>
    <w:rsid w:val="008D24E1"/>
    <w:rsid w:val="008D3E7E"/>
    <w:rsid w:val="008F3A79"/>
    <w:rsid w:val="008F4B51"/>
    <w:rsid w:val="009024BC"/>
    <w:rsid w:val="00910B48"/>
    <w:rsid w:val="00937B88"/>
    <w:rsid w:val="00952D19"/>
    <w:rsid w:val="009658CC"/>
    <w:rsid w:val="00966E43"/>
    <w:rsid w:val="0098076E"/>
    <w:rsid w:val="0099734F"/>
    <w:rsid w:val="009C38B7"/>
    <w:rsid w:val="009C5979"/>
    <w:rsid w:val="009E12C2"/>
    <w:rsid w:val="009E1576"/>
    <w:rsid w:val="009E65A5"/>
    <w:rsid w:val="009F05B8"/>
    <w:rsid w:val="00A21D86"/>
    <w:rsid w:val="00A3722E"/>
    <w:rsid w:val="00A440FB"/>
    <w:rsid w:val="00A65826"/>
    <w:rsid w:val="00A66130"/>
    <w:rsid w:val="00A761A4"/>
    <w:rsid w:val="00AD085F"/>
    <w:rsid w:val="00AD2FA2"/>
    <w:rsid w:val="00B04F0C"/>
    <w:rsid w:val="00B11E0C"/>
    <w:rsid w:val="00B12315"/>
    <w:rsid w:val="00B20A5C"/>
    <w:rsid w:val="00B21AA9"/>
    <w:rsid w:val="00B37B9D"/>
    <w:rsid w:val="00B51999"/>
    <w:rsid w:val="00B56015"/>
    <w:rsid w:val="00B64C3A"/>
    <w:rsid w:val="00B86388"/>
    <w:rsid w:val="00B93371"/>
    <w:rsid w:val="00B93FF6"/>
    <w:rsid w:val="00BE1CBD"/>
    <w:rsid w:val="00BE6175"/>
    <w:rsid w:val="00C24C4C"/>
    <w:rsid w:val="00C25223"/>
    <w:rsid w:val="00C311D7"/>
    <w:rsid w:val="00C3254A"/>
    <w:rsid w:val="00C61F6E"/>
    <w:rsid w:val="00C706D9"/>
    <w:rsid w:val="00CA1B44"/>
    <w:rsid w:val="00CA6E12"/>
    <w:rsid w:val="00CB1AD7"/>
    <w:rsid w:val="00CE5E34"/>
    <w:rsid w:val="00CF77FE"/>
    <w:rsid w:val="00D13760"/>
    <w:rsid w:val="00D35F2E"/>
    <w:rsid w:val="00D4589C"/>
    <w:rsid w:val="00D46CE0"/>
    <w:rsid w:val="00D47720"/>
    <w:rsid w:val="00D75876"/>
    <w:rsid w:val="00D80BE9"/>
    <w:rsid w:val="00DC6EB2"/>
    <w:rsid w:val="00DE1974"/>
    <w:rsid w:val="00E02D43"/>
    <w:rsid w:val="00E04F25"/>
    <w:rsid w:val="00E34E5A"/>
    <w:rsid w:val="00E86175"/>
    <w:rsid w:val="00EB3DC6"/>
    <w:rsid w:val="00EE22D4"/>
    <w:rsid w:val="00EF0E2C"/>
    <w:rsid w:val="00F179E8"/>
    <w:rsid w:val="00F2342A"/>
    <w:rsid w:val="00F268DD"/>
    <w:rsid w:val="00F31604"/>
    <w:rsid w:val="00F42D71"/>
    <w:rsid w:val="00F570D8"/>
    <w:rsid w:val="00FB7AA5"/>
    <w:rsid w:val="00FC344E"/>
    <w:rsid w:val="00FD2CCF"/>
    <w:rsid w:val="00FD7E71"/>
    <w:rsid w:val="00FE624C"/>
    <w:rsid w:val="00FF62F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85AF8"/>
  <w15:docId w15:val="{8AC6FFA1-DEA6-4572-8980-983BB4C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1A86"/>
  </w:style>
  <w:style w:type="paragraph" w:styleId="berschrift1">
    <w:name w:val="heading 1"/>
    <w:basedOn w:val="Standard"/>
    <w:next w:val="Standard"/>
    <w:link w:val="berschrift1Zchn"/>
    <w:qFormat/>
    <w:rsid w:val="00B37B9D"/>
    <w:pPr>
      <w:keepNext/>
      <w:keepLines/>
      <w:numPr>
        <w:numId w:val="2"/>
      </w:numPr>
      <w:spacing w:before="240" w:after="120"/>
      <w:outlineLvl w:val="0"/>
    </w:pPr>
    <w:rPr>
      <w:rFonts w:cs="Arial"/>
      <w:b/>
      <w:bCs/>
      <w:sz w:val="28"/>
      <w:szCs w:val="32"/>
    </w:rPr>
  </w:style>
  <w:style w:type="paragraph" w:styleId="berschrift2">
    <w:name w:val="heading 2"/>
    <w:basedOn w:val="Standard"/>
    <w:next w:val="Standard"/>
    <w:link w:val="berschrift2Zchn"/>
    <w:qFormat/>
    <w:rsid w:val="00086EFC"/>
    <w:pPr>
      <w:keepNext/>
      <w:keepLines/>
      <w:numPr>
        <w:ilvl w:val="1"/>
        <w:numId w:val="2"/>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086EFC"/>
    <w:pPr>
      <w:keepNext/>
      <w:keepLines/>
      <w:numPr>
        <w:ilvl w:val="2"/>
        <w:numId w:val="2"/>
      </w:numPr>
      <w:spacing w:before="240" w:after="60"/>
      <w:outlineLvl w:val="2"/>
    </w:pPr>
    <w:rPr>
      <w:rFonts w:cs="Arial"/>
      <w:b/>
      <w:bCs/>
      <w:szCs w:val="26"/>
    </w:rPr>
  </w:style>
  <w:style w:type="paragraph" w:styleId="berschrift4">
    <w:name w:val="heading 4"/>
    <w:basedOn w:val="Standard"/>
    <w:next w:val="Standard"/>
    <w:link w:val="berschrift4Zchn"/>
    <w:qFormat/>
    <w:rsid w:val="00FB17BC"/>
    <w:pPr>
      <w:keepNext/>
      <w:keepLines/>
      <w:numPr>
        <w:ilvl w:val="3"/>
        <w:numId w:val="2"/>
      </w:numPr>
      <w:spacing w:before="240"/>
      <w:outlineLvl w:val="3"/>
    </w:pPr>
    <w:rPr>
      <w:b/>
      <w:bCs/>
      <w:szCs w:val="28"/>
    </w:rPr>
  </w:style>
  <w:style w:type="paragraph" w:styleId="berschrift5">
    <w:name w:val="heading 5"/>
    <w:basedOn w:val="Standard"/>
    <w:next w:val="Standard"/>
    <w:qFormat/>
    <w:rsid w:val="00985C95"/>
    <w:pPr>
      <w:numPr>
        <w:ilvl w:val="4"/>
        <w:numId w:val="2"/>
      </w:numPr>
      <w:spacing w:before="240" w:after="60"/>
      <w:outlineLvl w:val="4"/>
    </w:pPr>
    <w:rPr>
      <w:b/>
      <w:bCs/>
      <w:iCs/>
      <w:szCs w:val="26"/>
    </w:rPr>
  </w:style>
  <w:style w:type="paragraph" w:styleId="berschrift6">
    <w:name w:val="heading 6"/>
    <w:basedOn w:val="Standard"/>
    <w:next w:val="Standard"/>
    <w:qFormat/>
    <w:rsid w:val="00985C95"/>
    <w:pPr>
      <w:numPr>
        <w:ilvl w:val="5"/>
        <w:numId w:val="2"/>
      </w:numPr>
      <w:spacing w:before="240" w:after="60"/>
      <w:outlineLvl w:val="5"/>
    </w:pPr>
    <w:rPr>
      <w:b/>
      <w:bCs/>
    </w:rPr>
  </w:style>
  <w:style w:type="paragraph" w:styleId="berschrift7">
    <w:name w:val="heading 7"/>
    <w:basedOn w:val="Standard"/>
    <w:next w:val="Standard"/>
    <w:qFormat/>
    <w:rsid w:val="00985C95"/>
    <w:pPr>
      <w:numPr>
        <w:ilvl w:val="6"/>
        <w:numId w:val="2"/>
      </w:numPr>
      <w:spacing w:before="240" w:after="60"/>
      <w:outlineLvl w:val="6"/>
    </w:pPr>
    <w:rPr>
      <w:b/>
    </w:rPr>
  </w:style>
  <w:style w:type="paragraph" w:styleId="berschrift8">
    <w:name w:val="heading 8"/>
    <w:basedOn w:val="Standard"/>
    <w:next w:val="Standard"/>
    <w:qFormat/>
    <w:rsid w:val="00985C95"/>
    <w:pPr>
      <w:numPr>
        <w:ilvl w:val="7"/>
        <w:numId w:val="2"/>
      </w:numPr>
      <w:spacing w:before="240" w:after="60"/>
      <w:outlineLvl w:val="7"/>
    </w:pPr>
    <w:rPr>
      <w:b/>
      <w:iCs/>
    </w:rPr>
  </w:style>
  <w:style w:type="paragraph" w:styleId="berschrift9">
    <w:name w:val="heading 9"/>
    <w:basedOn w:val="Standard"/>
    <w:next w:val="Standard"/>
    <w:qFormat/>
    <w:rsid w:val="00985C95"/>
    <w:pPr>
      <w:numPr>
        <w:ilvl w:val="8"/>
        <w:numId w:val="2"/>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7B9D"/>
    <w:rPr>
      <w:rFonts w:cs="Arial"/>
      <w:b/>
      <w:bCs/>
      <w:sz w:val="28"/>
      <w:szCs w:val="32"/>
      <w:lang w:val="de-CH"/>
    </w:rPr>
  </w:style>
  <w:style w:type="paragraph" w:customStyle="1" w:styleId="Betreff">
    <w:name w:val="Betreff"/>
    <w:basedOn w:val="Standard"/>
    <w:rsid w:val="00C311D7"/>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C311D7"/>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41418B"/>
    <w:pPr>
      <w:numPr>
        <w:numId w:val="4"/>
      </w:numPr>
      <w:ind w:left="782" w:hanging="425"/>
    </w:pPr>
  </w:style>
  <w:style w:type="paragraph" w:customStyle="1" w:styleId="ListWithLetters">
    <w:name w:val="ListWithLetters"/>
    <w:basedOn w:val="Standard"/>
    <w:rsid w:val="00A36F0F"/>
    <w:pPr>
      <w:numPr>
        <w:numId w:val="1"/>
      </w:numPr>
      <w:tabs>
        <w:tab w:val="left" w:pos="425"/>
      </w:tabs>
      <w:ind w:left="425" w:hanging="425"/>
    </w:pPr>
  </w:style>
  <w:style w:type="paragraph" w:customStyle="1" w:styleId="ListWithCheckboxes">
    <w:name w:val="ListWithCheckboxes"/>
    <w:basedOn w:val="Standard"/>
    <w:rsid w:val="00B37B9D"/>
    <w:pPr>
      <w:numPr>
        <w:numId w:val="3"/>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C311D7"/>
    <w:rPr>
      <w:b/>
      <w:caps/>
      <w:sz w:val="24"/>
    </w:rPr>
  </w:style>
  <w:style w:type="character" w:customStyle="1" w:styleId="Inhalts-TypZchn">
    <w:name w:val="Inhalts-Typ Zchn"/>
    <w:link w:val="Inhalts-Typ"/>
    <w:rsid w:val="00C311D7"/>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8F3A79"/>
    <w:pPr>
      <w:ind w:left="425" w:hanging="425"/>
    </w:pPr>
    <w:rPr>
      <w:lang w:val="en-US"/>
    </w:rPr>
  </w:style>
  <w:style w:type="character" w:styleId="Hervorhebung">
    <w:name w:val="Emphasis"/>
    <w:uiPriority w:val="3"/>
    <w:qFormat/>
    <w:rsid w:val="00203054"/>
    <w:rPr>
      <w:b/>
      <w:iCs/>
    </w:r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B37B9D"/>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qFormat/>
    <w:rsid w:val="003C6BE6"/>
    <w:pPr>
      <w:tabs>
        <w:tab w:val="right" w:pos="9061"/>
      </w:tabs>
      <w:spacing w:before="120" w:after="60"/>
    </w:pPr>
    <w:rPr>
      <w:b/>
    </w:rPr>
  </w:style>
  <w:style w:type="paragraph" w:styleId="Verzeichnis2">
    <w:name w:val="toc 2"/>
    <w:basedOn w:val="Standard"/>
    <w:next w:val="Standard"/>
    <w:uiPriority w:val="39"/>
    <w:qFormat/>
    <w:rsid w:val="003C6BE6"/>
    <w:pPr>
      <w:tabs>
        <w:tab w:val="right" w:pos="9061"/>
      </w:tabs>
      <w:spacing w:before="60"/>
      <w:ind w:left="284"/>
    </w:pPr>
    <w:rPr>
      <w:b/>
    </w:rPr>
  </w:style>
  <w:style w:type="paragraph" w:styleId="Verzeichnis3">
    <w:name w:val="toc 3"/>
    <w:basedOn w:val="Standard"/>
    <w:next w:val="Standard"/>
    <w:uiPriority w:val="39"/>
    <w:qFormat/>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305882"/>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52020B"/>
    <w:pPr>
      <w:keepNext/>
      <w:keepLines/>
      <w:outlineLvl w:val="0"/>
    </w:pPr>
    <w:rPr>
      <w:sz w:val="24"/>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305882"/>
    <w:pPr>
      <w:jc w:val="right"/>
    </w:pPr>
    <w:rPr>
      <w:b/>
      <w:caps/>
      <w:sz w:val="24"/>
      <w:szCs w:val="24"/>
    </w:rPr>
  </w:style>
  <w:style w:type="character" w:customStyle="1" w:styleId="VorstossnummerZchn">
    <w:name w:val="Vorstossnummer Zchn"/>
    <w:basedOn w:val="Absatz-Standardschriftart"/>
    <w:link w:val="Vorstossnummer"/>
    <w:rsid w:val="00305882"/>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WithNumbers">
    <w:name w:val="ListWithNumbers"/>
    <w:basedOn w:val="Standard"/>
    <w:rsid w:val="008F4B51"/>
    <w:pPr>
      <w:numPr>
        <w:numId w:val="6"/>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sz w:val="24"/>
      <w:szCs w:val="28"/>
      <w:lang w:val="de-CH"/>
    </w:rPr>
  </w:style>
  <w:style w:type="character" w:customStyle="1" w:styleId="berschrift3Zchn">
    <w:name w:val="Überschrift 3 Zchn"/>
    <w:basedOn w:val="Absatz-Standardschriftart"/>
    <w:link w:val="berschrift3"/>
    <w:uiPriority w:val="9"/>
    <w:locked/>
    <w:rsid w:val="003E215C"/>
    <w:rPr>
      <w:rFonts w:cs="Arial"/>
      <w:b/>
      <w:bCs/>
      <w:szCs w:val="26"/>
      <w:lang w:val="de-CH"/>
    </w:rPr>
  </w:style>
  <w:style w:type="character" w:customStyle="1" w:styleId="berschrift4Zchn">
    <w:name w:val="Überschrift 4 Zchn"/>
    <w:basedOn w:val="Absatz-Standardschriftart"/>
    <w:link w:val="berschrift4"/>
    <w:uiPriority w:val="9"/>
    <w:locked/>
    <w:rsid w:val="003E215C"/>
    <w:rPr>
      <w:b/>
      <w:bCs/>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52020B"/>
    <w:rPr>
      <w:rFonts w:ascii="Segoe UI" w:hAnsi="Segoe UI"/>
      <w:vanish/>
      <w:color w:val="C00000"/>
      <w:kern w:val="0"/>
      <w:sz w:val="18"/>
      <w:lang w:val="de-CH"/>
    </w:rPr>
  </w:style>
  <w:style w:type="paragraph" w:customStyle="1" w:styleId="CityDate">
    <w:name w:val="CityDate"/>
    <w:basedOn w:val="Standard"/>
    <w:rsid w:val="005844F6"/>
    <w:pPr>
      <w:spacing w:before="240"/>
    </w:pPr>
  </w:style>
  <w:style w:type="paragraph" w:customStyle="1" w:styleId="ListLevelsWithNumbers">
    <w:name w:val="ListLevelsWithNumbers"/>
    <w:basedOn w:val="Standard"/>
    <w:rsid w:val="00C25223"/>
    <w:pPr>
      <w:numPr>
        <w:numId w:val="5"/>
      </w:numPr>
    </w:pPr>
  </w:style>
  <w:style w:type="paragraph" w:styleId="Fuzeile">
    <w:name w:val="footer"/>
    <w:basedOn w:val="Standard"/>
    <w:link w:val="FuzeileZchn"/>
    <w:uiPriority w:val="99"/>
    <w:unhideWhenUsed/>
    <w:rsid w:val="008A7E8F"/>
    <w:pPr>
      <w:tabs>
        <w:tab w:val="center" w:pos="4536"/>
        <w:tab w:val="right" w:pos="9072"/>
      </w:tabs>
    </w:pPr>
  </w:style>
  <w:style w:type="character" w:customStyle="1" w:styleId="FuzeileZchn">
    <w:name w:val="Fußzeile Zchn"/>
    <w:basedOn w:val="Absatz-Standardschriftart"/>
    <w:link w:val="Fuzeile"/>
    <w:uiPriority w:val="99"/>
    <w:rsid w:val="008A7E8F"/>
    <w:rPr>
      <w:rFonts w:ascii="Segoe UI" w:hAnsi="Segoe UI"/>
      <w:kern w:val="10"/>
      <w:lang w:val="de-CH"/>
    </w:rPr>
  </w:style>
  <w:style w:type="paragraph" w:styleId="Kopfzeile">
    <w:name w:val="header"/>
    <w:basedOn w:val="Standard"/>
    <w:link w:val="KopfzeileZchn"/>
    <w:uiPriority w:val="99"/>
    <w:unhideWhenUsed/>
    <w:rsid w:val="0043393D"/>
    <w:pPr>
      <w:tabs>
        <w:tab w:val="center" w:pos="4536"/>
        <w:tab w:val="right" w:pos="9072"/>
      </w:tabs>
    </w:pPr>
  </w:style>
  <w:style w:type="character" w:customStyle="1" w:styleId="KopfzeileZchn">
    <w:name w:val="Kopfzeile Zchn"/>
    <w:basedOn w:val="Absatz-Standardschriftart"/>
    <w:link w:val="Kopfzeile"/>
    <w:uiPriority w:val="99"/>
    <w:rsid w:val="0043393D"/>
    <w:rPr>
      <w:rFonts w:ascii="Segoe UI" w:hAnsi="Segoe UI"/>
      <w:kern w:val="10"/>
      <w:lang w:val="de-CH"/>
    </w:rPr>
  </w:style>
  <w:style w:type="character" w:styleId="Platzhaltertext">
    <w:name w:val="Placeholder Text"/>
    <w:basedOn w:val="Absatz-Standardschriftart"/>
    <w:uiPriority w:val="99"/>
    <w:semiHidden/>
    <w:rsid w:val="0007497B"/>
    <w:rPr>
      <w:color w:val="808080"/>
      <w:lang w:val="de-CH"/>
    </w:rPr>
  </w:style>
  <w:style w:type="paragraph" w:styleId="Blocktext">
    <w:name w:val="Block Text"/>
    <w:basedOn w:val="Standard"/>
    <w:semiHidden/>
    <w:unhideWhenUsed/>
    <w:rsid w:val="00231A8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231A86"/>
    <w:pPr>
      <w:ind w:left="220" w:hanging="220"/>
    </w:pPr>
  </w:style>
  <w:style w:type="paragraph" w:styleId="Indexberschrift">
    <w:name w:val="index heading"/>
    <w:basedOn w:val="Standard"/>
    <w:next w:val="Index1"/>
    <w:semiHidden/>
    <w:unhideWhenUsed/>
    <w:rsid w:val="00231A86"/>
    <w:rPr>
      <w:rFonts w:eastAsiaTheme="majorEastAsia" w:cstheme="majorBidi"/>
      <w:b/>
      <w:bCs/>
    </w:rPr>
  </w:style>
  <w:style w:type="paragraph" w:styleId="Inhaltsverzeichnisberschrift">
    <w:name w:val="TOC Heading"/>
    <w:basedOn w:val="berschrift1"/>
    <w:next w:val="Standard"/>
    <w:uiPriority w:val="39"/>
    <w:unhideWhenUsed/>
    <w:qFormat/>
    <w:rsid w:val="00231A86"/>
    <w:pPr>
      <w:numPr>
        <w:numId w:val="0"/>
      </w:numPr>
      <w:spacing w:after="0"/>
      <w:outlineLvl w:val="9"/>
    </w:pPr>
    <w:rPr>
      <w:rFonts w:eastAsiaTheme="majorEastAsia" w:cstheme="majorBidi"/>
      <w:b w:val="0"/>
      <w:bCs w:val="0"/>
      <w:color w:val="365F91" w:themeColor="accent1" w:themeShade="BF"/>
      <w:sz w:val="32"/>
    </w:rPr>
  </w:style>
  <w:style w:type="table" w:styleId="MittlereListe2">
    <w:name w:val="Medium List 2"/>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semiHidden/>
    <w:unhideWhenUsed/>
    <w:rsid w:val="00231A8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231A86"/>
    <w:rPr>
      <w:rFonts w:eastAsiaTheme="majorEastAsia" w:cstheme="majorBidi"/>
      <w:sz w:val="24"/>
      <w:szCs w:val="24"/>
      <w:shd w:val="pct20" w:color="auto" w:fill="auto"/>
      <w:lang w:val="de-CH"/>
    </w:rPr>
  </w:style>
  <w:style w:type="paragraph" w:styleId="RGV-berschrift">
    <w:name w:val="toa heading"/>
    <w:basedOn w:val="Standard"/>
    <w:next w:val="Standard"/>
    <w:semiHidden/>
    <w:unhideWhenUsed/>
    <w:rsid w:val="00231A86"/>
    <w:pPr>
      <w:spacing w:before="120"/>
    </w:pPr>
    <w:rPr>
      <w:rFonts w:eastAsiaTheme="majorEastAsia" w:cstheme="majorBidi"/>
      <w:b/>
      <w:bCs/>
      <w:sz w:val="24"/>
      <w:szCs w:val="24"/>
    </w:rPr>
  </w:style>
  <w:style w:type="paragraph" w:styleId="StandardWeb">
    <w:name w:val="Normal (Web)"/>
    <w:basedOn w:val="Standard"/>
    <w:semiHidden/>
    <w:unhideWhenUsed/>
    <w:rsid w:val="00231A86"/>
    <w:rPr>
      <w:sz w:val="24"/>
      <w:szCs w:val="24"/>
    </w:rPr>
  </w:style>
  <w:style w:type="character" w:styleId="HTMLBeispiel">
    <w:name w:val="HTML Sample"/>
    <w:basedOn w:val="Absatz-Standardschriftart"/>
    <w:semiHidden/>
    <w:unhideWhenUsed/>
    <w:rsid w:val="00231A86"/>
    <w:rPr>
      <w:rFonts w:ascii="Segoe UI" w:hAnsi="Segoe UI"/>
      <w:sz w:val="24"/>
      <w:szCs w:val="24"/>
      <w:lang w:val="de-CH"/>
    </w:rPr>
  </w:style>
  <w:style w:type="character" w:styleId="HTMLSchreibmaschine">
    <w:name w:val="HTML Typewriter"/>
    <w:basedOn w:val="Absatz-Standardschriftart"/>
    <w:semiHidden/>
    <w:unhideWhenUsed/>
    <w:rsid w:val="00231A86"/>
    <w:rPr>
      <w:rFonts w:ascii="Segoe UI" w:hAnsi="Segoe UI"/>
      <w:sz w:val="20"/>
      <w:szCs w:val="20"/>
      <w:lang w:val="de-CH"/>
    </w:rPr>
  </w:style>
  <w:style w:type="character" w:styleId="HTMLCode">
    <w:name w:val="HTML Code"/>
    <w:basedOn w:val="Absatz-Standardschriftart"/>
    <w:semiHidden/>
    <w:unhideWhenUsed/>
    <w:rsid w:val="00231A86"/>
    <w:rPr>
      <w:rFonts w:ascii="Segoe UI" w:hAnsi="Segoe UI"/>
      <w:sz w:val="20"/>
      <w:szCs w:val="20"/>
      <w:lang w:val="de-CH"/>
    </w:rPr>
  </w:style>
  <w:style w:type="paragraph" w:styleId="HTMLVorformatiert">
    <w:name w:val="HTML Preformatted"/>
    <w:basedOn w:val="Standard"/>
    <w:link w:val="HTMLVorformatiertZchn"/>
    <w:semiHidden/>
    <w:unhideWhenUsed/>
    <w:rsid w:val="00231A86"/>
    <w:rPr>
      <w:sz w:val="20"/>
      <w:szCs w:val="20"/>
    </w:rPr>
  </w:style>
  <w:style w:type="character" w:customStyle="1" w:styleId="HTMLVorformatiertZchn">
    <w:name w:val="HTML Vorformatiert Zchn"/>
    <w:basedOn w:val="Absatz-Standardschriftart"/>
    <w:link w:val="HTMLVorformatiert"/>
    <w:semiHidden/>
    <w:rsid w:val="00231A86"/>
    <w:rPr>
      <w:sz w:val="20"/>
      <w:szCs w:val="20"/>
      <w:lang w:val="de-CH"/>
    </w:rPr>
  </w:style>
  <w:style w:type="character" w:styleId="HTMLTastatur">
    <w:name w:val="HTML Keyboard"/>
    <w:basedOn w:val="Absatz-Standardschriftart"/>
    <w:semiHidden/>
    <w:unhideWhenUsed/>
    <w:rsid w:val="00231A86"/>
    <w:rPr>
      <w:rFonts w:ascii="Segoe UI" w:hAnsi="Segoe UI"/>
      <w:sz w:val="20"/>
      <w:szCs w:val="20"/>
      <w:lang w:val="de-CH"/>
    </w:rPr>
  </w:style>
  <w:style w:type="paragraph" w:styleId="Makrotext">
    <w:name w:val="macro"/>
    <w:link w:val="MakrotextZchn"/>
    <w:semiHidden/>
    <w:unhideWhenUsed/>
    <w:rsid w:val="00231A86"/>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231A86"/>
    <w:rPr>
      <w:sz w:val="20"/>
      <w:szCs w:val="20"/>
      <w:lang w:val="de-CH"/>
    </w:rPr>
  </w:style>
  <w:style w:type="paragraph" w:styleId="NurText">
    <w:name w:val="Plain Text"/>
    <w:basedOn w:val="Standard"/>
    <w:link w:val="NurTextZchn"/>
    <w:semiHidden/>
    <w:unhideWhenUsed/>
    <w:rsid w:val="00231A86"/>
    <w:rPr>
      <w:sz w:val="21"/>
      <w:szCs w:val="21"/>
    </w:rPr>
  </w:style>
  <w:style w:type="character" w:customStyle="1" w:styleId="NurTextZchn">
    <w:name w:val="Nur Text Zchn"/>
    <w:basedOn w:val="Absatz-Standardschriftart"/>
    <w:link w:val="NurText"/>
    <w:semiHidden/>
    <w:rsid w:val="00231A86"/>
    <w:rPr>
      <w:sz w:val="21"/>
      <w:szCs w:val="21"/>
      <w:lang w:val="de-CH"/>
    </w:rPr>
  </w:style>
  <w:style w:type="paragraph" w:customStyle="1" w:styleId="Betreffnis">
    <w:name w:val="Betreffnis"/>
    <w:basedOn w:val="Standard"/>
    <w:next w:val="Standard"/>
    <w:rsid w:val="007F6E3B"/>
    <w:pPr>
      <w:suppressAutoHyphens/>
    </w:pPr>
    <w:rPr>
      <w:rFonts w:ascii="Arial Black" w:hAnsi="Arial Black"/>
      <w:szCs w:val="20"/>
    </w:rPr>
  </w:style>
  <w:style w:type="paragraph" w:styleId="Textkrper-Einzug3">
    <w:name w:val="Body Text Indent 3"/>
    <w:basedOn w:val="Standard"/>
    <w:link w:val="Textkrper-Einzug3Zchn"/>
    <w:rsid w:val="007F6E3B"/>
    <w:pPr>
      <w:tabs>
        <w:tab w:val="left" w:pos="3544"/>
      </w:tabs>
      <w:spacing w:after="240"/>
      <w:ind w:left="3515" w:hanging="3515"/>
    </w:pPr>
    <w:rPr>
      <w:rFonts w:ascii="Arial" w:hAnsi="Arial"/>
      <w:snapToGrid w:val="0"/>
      <w:szCs w:val="20"/>
      <w:lang w:val="de-DE"/>
    </w:rPr>
  </w:style>
  <w:style w:type="character" w:customStyle="1" w:styleId="Textkrper-Einzug3Zchn">
    <w:name w:val="Textkörper-Einzug 3 Zchn"/>
    <w:basedOn w:val="Absatz-Standardschriftart"/>
    <w:link w:val="Textkrper-Einzug3"/>
    <w:rsid w:val="007F6E3B"/>
    <w:rPr>
      <w:rFonts w:ascii="Arial" w:hAnsi="Arial"/>
      <w:snapToGrid w:val="0"/>
      <w:szCs w:val="20"/>
      <w:lang w:val="de-DE"/>
    </w:rPr>
  </w:style>
  <w:style w:type="paragraph" w:customStyle="1" w:styleId="erwgung">
    <w:name w:val="erwägung"/>
    <w:basedOn w:val="Standard"/>
    <w:rsid w:val="007F6E3B"/>
    <w:pPr>
      <w:numPr>
        <w:numId w:val="9"/>
      </w:numPr>
      <w:spacing w:after="120"/>
    </w:pPr>
    <w:rPr>
      <w:rFonts w:ascii="Arial" w:hAnsi="Arial"/>
      <w:szCs w:val="20"/>
    </w:rPr>
  </w:style>
  <w:style w:type="paragraph" w:customStyle="1" w:styleId="gesetzgrundlagen">
    <w:name w:val="gesetzgrundlagen"/>
    <w:basedOn w:val="Standard"/>
    <w:rsid w:val="007F6E3B"/>
    <w:pPr>
      <w:tabs>
        <w:tab w:val="num" w:pos="567"/>
      </w:tabs>
      <w:spacing w:after="120"/>
      <w:ind w:left="567" w:hanging="567"/>
      <w:outlineLvl w:val="1"/>
    </w:pPr>
    <w:rPr>
      <w:rFonts w:ascii="Arial" w:hAnsi="Arial"/>
      <w:szCs w:val="20"/>
    </w:rPr>
  </w:style>
  <w:style w:type="paragraph" w:customStyle="1" w:styleId="rechtsspruch">
    <w:name w:val="rechtsspruch"/>
    <w:basedOn w:val="Standard"/>
    <w:rsid w:val="007F6E3B"/>
    <w:pPr>
      <w:numPr>
        <w:numId w:val="11"/>
      </w:numPr>
      <w:spacing w:after="120"/>
    </w:pPr>
    <w:rPr>
      <w:rFonts w:ascii="Arial" w:hAnsi="Arial"/>
      <w:szCs w:val="20"/>
    </w:rPr>
  </w:style>
  <w:style w:type="character" w:styleId="Kommentarzeichen">
    <w:name w:val="annotation reference"/>
    <w:basedOn w:val="Absatz-Standardschriftart"/>
    <w:rsid w:val="007F6E3B"/>
    <w:rPr>
      <w:sz w:val="16"/>
      <w:szCs w:val="16"/>
      <w:lang w:val="de-CH"/>
    </w:rPr>
  </w:style>
  <w:style w:type="paragraph" w:styleId="Kommentartext">
    <w:name w:val="annotation text"/>
    <w:basedOn w:val="Standard"/>
    <w:link w:val="KommentartextZchn"/>
    <w:rsid w:val="007F6E3B"/>
    <w:rPr>
      <w:rFonts w:ascii="Arial" w:hAnsi="Arial"/>
      <w:sz w:val="20"/>
      <w:szCs w:val="20"/>
    </w:rPr>
  </w:style>
  <w:style w:type="character" w:customStyle="1" w:styleId="KommentartextZchn">
    <w:name w:val="Kommentartext Zchn"/>
    <w:basedOn w:val="Absatz-Standardschriftart"/>
    <w:link w:val="Kommentartext"/>
    <w:rsid w:val="007F6E3B"/>
    <w:rPr>
      <w:rFonts w:ascii="Arial" w:hAnsi="Arial"/>
      <w:sz w:val="20"/>
      <w:szCs w:val="20"/>
      <w:lang w:val="de-CH"/>
    </w:rPr>
  </w:style>
  <w:style w:type="paragraph" w:customStyle="1" w:styleId="Absender">
    <w:name w:val="Absender"/>
    <w:basedOn w:val="Standard"/>
    <w:uiPriority w:val="1"/>
    <w:rsid w:val="007F6E3B"/>
    <w:rPr>
      <w:rFonts w:ascii="Arial" w:hAnsi="Arial" w:cs="Arial"/>
      <w:kern w:val="10"/>
      <w:sz w:val="16"/>
      <w:szCs w:val="16"/>
    </w:rPr>
  </w:style>
  <w:style w:type="paragraph" w:styleId="Sprechblasentext">
    <w:name w:val="Balloon Text"/>
    <w:basedOn w:val="Standard"/>
    <w:link w:val="SprechblasentextZchn"/>
    <w:unhideWhenUsed/>
    <w:rsid w:val="007F6E3B"/>
    <w:rPr>
      <w:rFonts w:cs="Segoe UI"/>
      <w:sz w:val="18"/>
      <w:szCs w:val="18"/>
    </w:rPr>
  </w:style>
  <w:style w:type="character" w:customStyle="1" w:styleId="SprechblasentextZchn">
    <w:name w:val="Sprechblasentext Zchn"/>
    <w:basedOn w:val="Absatz-Standardschriftart"/>
    <w:link w:val="Sprechblasentext"/>
    <w:rsid w:val="007F6E3B"/>
    <w:rPr>
      <w:rFonts w:cs="Segoe UI"/>
      <w:sz w:val="18"/>
      <w:szCs w:val="18"/>
      <w:lang w:val="de-CH"/>
    </w:rPr>
  </w:style>
  <w:style w:type="paragraph" w:customStyle="1" w:styleId="Postvermerk">
    <w:name w:val="Postvermerk"/>
    <w:basedOn w:val="Standard"/>
    <w:semiHidden/>
    <w:rsid w:val="00201E7E"/>
    <w:rPr>
      <w:rFonts w:ascii="Helvetica" w:hAnsi="Helvetica" w:cs="Arial"/>
      <w:b/>
      <w:caps/>
      <w:kern w:val="10"/>
      <w:sz w:val="16"/>
      <w:szCs w:val="16"/>
    </w:rPr>
  </w:style>
  <w:style w:type="paragraph" w:customStyle="1" w:styleId="zOawDeliveryOption">
    <w:name w:val="zOawDeliveryOption"/>
    <w:basedOn w:val="Standard"/>
    <w:next w:val="zOawRecipient"/>
    <w:semiHidden/>
    <w:rsid w:val="00201E7E"/>
    <w:pPr>
      <w:spacing w:after="60"/>
      <w:contextualSpacing/>
    </w:pPr>
    <w:rPr>
      <w:rFonts w:ascii="Arial" w:hAnsi="Arial"/>
      <w:b/>
      <w:kern w:val="10"/>
    </w:rPr>
  </w:style>
  <w:style w:type="paragraph" w:customStyle="1" w:styleId="zOawRecipient">
    <w:name w:val="zOawRecipient"/>
    <w:basedOn w:val="Standard"/>
    <w:semiHidden/>
    <w:rsid w:val="00201E7E"/>
    <w:rPr>
      <w:rFonts w:ascii="Arial" w:hAnsi="Arial"/>
      <w:kern w:val="10"/>
    </w:rPr>
  </w:style>
  <w:style w:type="character" w:customStyle="1" w:styleId="Description">
    <w:name w:val="Description"/>
    <w:rsid w:val="00201E7E"/>
    <w:rPr>
      <w:sz w:val="14"/>
    </w:rPr>
  </w:style>
  <w:style w:type="paragraph" w:customStyle="1" w:styleId="Separator">
    <w:name w:val="Separator"/>
    <w:basedOn w:val="Standard"/>
    <w:next w:val="Standard"/>
    <w:rsid w:val="00201E7E"/>
    <w:pPr>
      <w:pBdr>
        <w:bottom w:val="single" w:sz="4" w:space="1" w:color="auto"/>
      </w:pBdr>
    </w:pPr>
    <w:rPr>
      <w:rFonts w:ascii="Arial" w:hAnsi="Arial"/>
      <w:kern w:val="10"/>
      <w:sz w:val="2"/>
    </w:rPr>
  </w:style>
  <w:style w:type="paragraph" w:customStyle="1" w:styleId="Art-Titel">
    <w:name w:val="Art-Titel"/>
    <w:basedOn w:val="Standard"/>
    <w:next w:val="Art-Text"/>
    <w:rsid w:val="00201E7E"/>
    <w:pPr>
      <w:ind w:left="1134" w:hanging="1134"/>
    </w:pPr>
    <w:rPr>
      <w:rFonts w:ascii="Arial" w:hAnsi="Arial"/>
      <w:b/>
      <w:kern w:val="10"/>
      <w:lang w:val="en-US"/>
    </w:rPr>
  </w:style>
  <w:style w:type="character" w:customStyle="1" w:styleId="Art-Hochgestellt">
    <w:name w:val="Art-Hochgestellt"/>
    <w:rsid w:val="00201E7E"/>
    <w:rPr>
      <w:vertAlign w:val="superscript"/>
    </w:rPr>
  </w:style>
  <w:style w:type="character" w:styleId="Seitenzahl">
    <w:name w:val="page number"/>
    <w:rsid w:val="00201E7E"/>
    <w:rPr>
      <w:rFonts w:cs="Times New Roman"/>
      <w:lang w:val="de-CH"/>
    </w:rPr>
  </w:style>
  <w:style w:type="paragraph" w:customStyle="1" w:styleId="Balkenberschrift">
    <w:name w:val="Balkenüberschrift"/>
    <w:basedOn w:val="Standard"/>
    <w:next w:val="Standard"/>
    <w:uiPriority w:val="4"/>
    <w:qFormat/>
    <w:rsid w:val="00201E7E"/>
    <w:pPr>
      <w:keepNext/>
      <w:keepLines/>
      <w:spacing w:after="240"/>
    </w:pPr>
    <w:rPr>
      <w:rFonts w:ascii="Times New Roman" w:hAnsi="Times New Roman"/>
      <w:i/>
      <w:color w:val="808080" w:themeColor="background1" w:themeShade="80"/>
      <w:kern w:val="10"/>
      <w:sz w:val="72"/>
    </w:rPr>
  </w:style>
  <w:style w:type="paragraph" w:customStyle="1" w:styleId="Fu-Endnotenberschrift1">
    <w:name w:val="Fuß/-Endnotenüberschrift1"/>
    <w:basedOn w:val="Standard"/>
    <w:next w:val="Standard"/>
    <w:link w:val="Fu-EndnotenberschriftZchn"/>
    <w:rsid w:val="00201E7E"/>
    <w:rPr>
      <w:rFonts w:ascii="Arial" w:hAnsi="Arial"/>
      <w:kern w:val="10"/>
      <w:sz w:val="12"/>
      <w:vertAlign w:val="superscript"/>
    </w:rPr>
  </w:style>
  <w:style w:type="character" w:customStyle="1" w:styleId="Fu-EndnotenberschriftZchn">
    <w:name w:val="Fuß/-Endnotenüberschrift Zchn"/>
    <w:basedOn w:val="Absatz-Standardschriftart"/>
    <w:link w:val="Fu-Endnotenberschrift1"/>
    <w:rsid w:val="00201E7E"/>
    <w:rPr>
      <w:rFonts w:ascii="Arial" w:hAnsi="Arial"/>
      <w:kern w:val="10"/>
      <w:sz w:val="12"/>
      <w:vertAlign w:val="superscript"/>
    </w:rPr>
  </w:style>
  <w:style w:type="paragraph" w:customStyle="1" w:styleId="Minimal">
    <w:name w:val="Minimal"/>
    <w:basedOn w:val="Standard"/>
    <w:next w:val="Standard"/>
    <w:rsid w:val="00201E7E"/>
    <w:rPr>
      <w:rFonts w:ascii="Arial" w:hAnsi="Arial"/>
      <w:color w:val="FFFFFF" w:themeColor="background1"/>
      <w:kern w:val="10"/>
      <w:sz w:val="2"/>
    </w:rPr>
  </w:style>
  <w:style w:type="paragraph" w:customStyle="1" w:styleId="Haupttitel">
    <w:name w:val="Haupttitel"/>
    <w:basedOn w:val="Standard"/>
    <w:next w:val="Standard"/>
    <w:rsid w:val="00201E7E"/>
    <w:rPr>
      <w:rFonts w:ascii="Arial Black" w:hAnsi="Arial Black"/>
      <w:color w:val="000000" w:themeColor="text1"/>
      <w:kern w:val="10"/>
      <w:sz w:val="26"/>
    </w:rPr>
  </w:style>
  <w:style w:type="paragraph" w:customStyle="1" w:styleId="Zwischentitel">
    <w:name w:val="Zwischentitel"/>
    <w:basedOn w:val="Standard"/>
    <w:next w:val="Standard"/>
    <w:rsid w:val="00201E7E"/>
    <w:rPr>
      <w:rFonts w:ascii="Arial" w:hAnsi="Arial"/>
      <w:b/>
      <w:kern w:val="10"/>
    </w:rPr>
  </w:style>
  <w:style w:type="paragraph" w:styleId="Kommentarthema">
    <w:name w:val="annotation subject"/>
    <w:basedOn w:val="Kommentartext"/>
    <w:next w:val="Kommentartext"/>
    <w:link w:val="KommentarthemaZchn"/>
    <w:semiHidden/>
    <w:unhideWhenUsed/>
    <w:rsid w:val="00201E7E"/>
    <w:rPr>
      <w:b/>
      <w:bCs/>
      <w:kern w:val="10"/>
    </w:rPr>
  </w:style>
  <w:style w:type="character" w:customStyle="1" w:styleId="KommentarthemaZchn">
    <w:name w:val="Kommentarthema Zchn"/>
    <w:basedOn w:val="KommentartextZchn"/>
    <w:link w:val="Kommentarthema"/>
    <w:semiHidden/>
    <w:rsid w:val="00201E7E"/>
    <w:rPr>
      <w:rFonts w:ascii="Arial" w:hAnsi="Arial"/>
      <w:b/>
      <w:bCs/>
      <w:kern w:val="10"/>
      <w:sz w:val="20"/>
      <w:szCs w:val="20"/>
      <w:lang w:val="de-CH"/>
    </w:rPr>
  </w:style>
  <w:style w:type="paragraph" w:customStyle="1" w:styleId="Aufzhlung">
    <w:name w:val="Aufzählung"/>
    <w:basedOn w:val="Standard"/>
    <w:next w:val="Standard"/>
    <w:rsid w:val="00201E7E"/>
    <w:pPr>
      <w:numPr>
        <w:numId w:val="18"/>
      </w:numPr>
      <w:tabs>
        <w:tab w:val="left" w:pos="284"/>
      </w:tabs>
      <w:spacing w:after="120"/>
    </w:pPr>
    <w:rPr>
      <w:rFonts w:ascii="Arial" w:hAnsi="Arial"/>
      <w:szCs w:val="20"/>
    </w:rPr>
  </w:style>
  <w:style w:type="paragraph" w:customStyle="1" w:styleId="aufzhlung2">
    <w:name w:val="aufzählung2"/>
    <w:basedOn w:val="Aufzhlung"/>
    <w:rsid w:val="00201E7E"/>
    <w:pPr>
      <w:tabs>
        <w:tab w:val="clear" w:pos="284"/>
      </w:tabs>
      <w:spacing w:after="0"/>
    </w:pPr>
  </w:style>
  <w:style w:type="paragraph" w:customStyle="1" w:styleId="AufzhlungSZ">
    <w:name w:val="Aufzählung SZ"/>
    <w:basedOn w:val="Standard"/>
    <w:rsid w:val="00201E7E"/>
    <w:rPr>
      <w:rFonts w:ascii="Arial" w:hAnsi="Arial"/>
      <w:b/>
      <w:szCs w:val="20"/>
    </w:rPr>
  </w:style>
  <w:style w:type="paragraph" w:customStyle="1" w:styleId="Titel3">
    <w:name w:val="Titel_3"/>
    <w:basedOn w:val="Standard"/>
    <w:rsid w:val="00201E7E"/>
    <w:pPr>
      <w:spacing w:after="248" w:line="248" w:lineRule="exact"/>
      <w:ind w:left="851" w:hanging="851"/>
    </w:pPr>
    <w:rPr>
      <w:rFonts w:ascii="Arial" w:eastAsiaTheme="minorHAnsi" w:hAnsi="Arial" w:cstheme="minorBidi"/>
      <w:sz w:val="21"/>
      <w:lang w:eastAsia="en-US"/>
    </w:rPr>
  </w:style>
  <w:style w:type="paragraph" w:customStyle="1" w:styleId="ListeBindestrich">
    <w:name w:val="Liste_Bindestrich"/>
    <w:basedOn w:val="Standard"/>
    <w:rsid w:val="00201E7E"/>
    <w:pPr>
      <w:numPr>
        <w:numId w:val="26"/>
      </w:numPr>
      <w:spacing w:after="248" w:line="248" w:lineRule="exact"/>
      <w:contextualSpacing/>
    </w:pPr>
    <w:rPr>
      <w:rFonts w:ascii="Arial" w:hAnsi="Arial" w:cs="Arial"/>
      <w:color w:val="000000"/>
      <w:sz w:val="21"/>
      <w:szCs w:val="20"/>
      <w:lang w:eastAsia="en-US"/>
    </w:rPr>
  </w:style>
  <w:style w:type="paragraph" w:styleId="Beschriftung">
    <w:name w:val="caption"/>
    <w:basedOn w:val="Standard"/>
    <w:next w:val="Standard"/>
    <w:unhideWhenUsed/>
    <w:qFormat/>
    <w:rsid w:val="00201E7E"/>
    <w:pPr>
      <w:spacing w:after="200"/>
    </w:pPr>
    <w:rPr>
      <w:rFonts w:ascii="Arial" w:hAnsi="Arial"/>
      <w:b/>
      <w:bCs/>
      <w:color w:val="4F81BD" w:themeColor="accent1"/>
      <w:kern w:val="10"/>
      <w:sz w:val="18"/>
      <w:szCs w:val="18"/>
    </w:rPr>
  </w:style>
  <w:style w:type="character" w:styleId="BesuchterLink">
    <w:name w:val="FollowedHyperlink"/>
    <w:basedOn w:val="Absatz-Standardschriftart"/>
    <w:semiHidden/>
    <w:unhideWhenUsed/>
    <w:rsid w:val="00201E7E"/>
    <w:rPr>
      <w:color w:val="800080" w:themeColor="followedHyperlink"/>
      <w:u w:val="single"/>
    </w:rPr>
  </w:style>
  <w:style w:type="paragraph" w:customStyle="1" w:styleId="Titel1">
    <w:name w:val="Titel_1"/>
    <w:basedOn w:val="Standard"/>
    <w:next w:val="Standard"/>
    <w:rsid w:val="00201E7E"/>
    <w:pPr>
      <w:tabs>
        <w:tab w:val="num" w:pos="851"/>
      </w:tabs>
      <w:spacing w:before="320" w:after="360" w:line="360" w:lineRule="exact"/>
    </w:pPr>
    <w:rPr>
      <w:rFonts w:ascii="Arial Black" w:eastAsiaTheme="minorHAnsi" w:hAnsi="Arial Black" w:cstheme="minorBidi"/>
      <w:sz w:val="32"/>
      <w:szCs w:val="32"/>
      <w:u w:val="double"/>
      <w:lang w:eastAsia="en-US"/>
    </w:rPr>
  </w:style>
  <w:style w:type="paragraph" w:customStyle="1" w:styleId="Titel2">
    <w:name w:val="Titel_2"/>
    <w:basedOn w:val="Standard"/>
    <w:next w:val="Standard"/>
    <w:rsid w:val="00201E7E"/>
    <w:pPr>
      <w:tabs>
        <w:tab w:val="num" w:pos="851"/>
      </w:tabs>
      <w:spacing w:after="248" w:line="248" w:lineRule="exact"/>
      <w:ind w:left="851" w:hanging="851"/>
    </w:pPr>
    <w:rPr>
      <w:rFonts w:ascii="Arial Black" w:eastAsiaTheme="minorHAnsi" w:hAnsi="Arial Black" w:cstheme="minorBidi"/>
      <w:sz w:val="21"/>
      <w:u w:val="single"/>
      <w:lang w:eastAsia="en-US"/>
    </w:rPr>
  </w:style>
  <w:style w:type="paragraph" w:styleId="berarbeitung">
    <w:name w:val="Revision"/>
    <w:hidden/>
    <w:uiPriority w:val="99"/>
    <w:semiHidden/>
    <w:rsid w:val="000E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14972\AppData\Local\Temp\officeatwork\temp0001\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7669703EDA445D83028EA0934B8410"/>
        <w:category>
          <w:name w:val="Allgemein"/>
          <w:gallery w:val="placeholder"/>
        </w:category>
        <w:types>
          <w:type w:val="bbPlcHdr"/>
        </w:types>
        <w:behaviors>
          <w:behavior w:val="content"/>
        </w:behaviors>
        <w:guid w:val="{EBD710CC-0D8A-40FE-94C3-30897233D3CC}"/>
      </w:docPartPr>
      <w:docPartBody>
        <w:p w:rsidR="00B11B05" w:rsidRDefault="00017AD1">
          <w:pPr>
            <w:pStyle w:val="247669703EDA445D83028EA0934B8410"/>
          </w:pPr>
          <w:r w:rsidRPr="0030305C">
            <w:t>‍</w:t>
          </w:r>
        </w:p>
      </w:docPartBody>
    </w:docPart>
    <w:docPart>
      <w:docPartPr>
        <w:name w:val="AC53190F80E34F40978F1F35FE55BCAD"/>
        <w:category>
          <w:name w:val="Allgemein"/>
          <w:gallery w:val="placeholder"/>
        </w:category>
        <w:types>
          <w:type w:val="bbPlcHdr"/>
        </w:types>
        <w:behaviors>
          <w:behavior w:val="content"/>
        </w:behaviors>
        <w:guid w:val="{AAE262C6-CF6D-4768-A805-131DA0793BDB}"/>
      </w:docPartPr>
      <w:docPartBody>
        <w:p w:rsidR="00B11B05" w:rsidRDefault="00017AD1">
          <w:pPr>
            <w:pStyle w:val="AC53190F80E34F40978F1F35FE55BCAD"/>
          </w:pPr>
          <w:r w:rsidRPr="0030305C">
            <w:rPr>
              <w:rStyle w:val="Fett"/>
            </w:rPr>
            <w:t xml:space="preserve"> </w:t>
          </w:r>
        </w:p>
      </w:docPartBody>
    </w:docPart>
    <w:docPart>
      <w:docPartPr>
        <w:name w:val="16AE6D7656284E75931EC8C52196B07C"/>
        <w:category>
          <w:name w:val="Allgemein"/>
          <w:gallery w:val="placeholder"/>
        </w:category>
        <w:types>
          <w:type w:val="bbPlcHdr"/>
        </w:types>
        <w:behaviors>
          <w:behavior w:val="content"/>
        </w:behaviors>
        <w:guid w:val="{F2D98FD7-6FCD-40F3-BC7C-8C2A3BEDBE6C}"/>
      </w:docPartPr>
      <w:docPartBody>
        <w:p w:rsidR="00B11B05" w:rsidRDefault="00017AD1">
          <w:pPr>
            <w:pStyle w:val="16AE6D7656284E75931EC8C52196B07C"/>
          </w:pPr>
          <w:r w:rsidRPr="00EF0E2C">
            <w:rPr>
              <w:color w:val="FFFFFF" w:themeColor="background1"/>
              <w:sz w:val="4"/>
              <w:szCs w:val="4"/>
            </w:rPr>
            <w:t>[Kategorie]</w:t>
          </w:r>
        </w:p>
      </w:docPartBody>
    </w:docPart>
    <w:docPart>
      <w:docPartPr>
        <w:name w:val="6C27660FC3BB4D43B8F2D42A520BFF61"/>
        <w:category>
          <w:name w:val="Allgemein"/>
          <w:gallery w:val="placeholder"/>
        </w:category>
        <w:types>
          <w:type w:val="bbPlcHdr"/>
        </w:types>
        <w:behaviors>
          <w:behavior w:val="content"/>
        </w:behaviors>
        <w:guid w:val="{8393F04E-917F-4AD3-BBFA-007060FBAF5A}"/>
      </w:docPartPr>
      <w:docPartBody>
        <w:p w:rsidR="008A30EC" w:rsidRDefault="00B11B05" w:rsidP="00B11B05">
          <w:pPr>
            <w:pStyle w:val="6C27660FC3BB4D43B8F2D42A520BFF61"/>
          </w:pPr>
          <w:r w:rsidRPr="0030305C">
            <w:t>‍</w:t>
          </w:r>
        </w:p>
      </w:docPartBody>
    </w:docPart>
    <w:docPart>
      <w:docPartPr>
        <w:name w:val="4FB5D15BAB7B4769AD0AA6DD0459049A"/>
        <w:category>
          <w:name w:val="Allgemein"/>
          <w:gallery w:val="placeholder"/>
        </w:category>
        <w:types>
          <w:type w:val="bbPlcHdr"/>
        </w:types>
        <w:behaviors>
          <w:behavior w:val="content"/>
        </w:behaviors>
        <w:guid w:val="{34AF43B9-60F4-42EC-B1CD-10A806F71A3C}"/>
      </w:docPartPr>
      <w:docPartBody>
        <w:p w:rsidR="008A30EC" w:rsidRDefault="00B11B05" w:rsidP="00B11B05">
          <w:pPr>
            <w:pStyle w:val="4FB5D15BAB7B4769AD0AA6DD0459049A"/>
          </w:pPr>
          <w:r w:rsidRPr="0030305C">
            <w:rPr>
              <w:rStyle w:val="Fett"/>
            </w:rPr>
            <w:t xml:space="preserve"> </w:t>
          </w:r>
        </w:p>
      </w:docPartBody>
    </w:docPart>
    <w:docPart>
      <w:docPartPr>
        <w:name w:val="0801B2CDA5E2416DB5CA2ACDDBC213D9"/>
        <w:category>
          <w:name w:val="Allgemein"/>
          <w:gallery w:val="placeholder"/>
        </w:category>
        <w:types>
          <w:type w:val="bbPlcHdr"/>
        </w:types>
        <w:behaviors>
          <w:behavior w:val="content"/>
        </w:behaviors>
        <w:guid w:val="{25B0E31E-52EE-45D6-884A-E6DE4BD5BF59}"/>
      </w:docPartPr>
      <w:docPartBody>
        <w:p w:rsidR="008A30EC" w:rsidRDefault="00B11B05" w:rsidP="00B11B05">
          <w:pPr>
            <w:pStyle w:val="0801B2CDA5E2416DB5CA2ACDDBC213D9"/>
          </w:pPr>
          <w:r w:rsidRPr="0030305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D1"/>
    <w:rsid w:val="00017AD1"/>
    <w:rsid w:val="008A30EC"/>
    <w:rsid w:val="00B11B05"/>
    <w:rsid w:val="00B96EBD"/>
    <w:rsid w:val="00F42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47669703EDA445D83028EA0934B8410">
    <w:name w:val="247669703EDA445D83028EA0934B8410"/>
  </w:style>
  <w:style w:type="character" w:styleId="Fett">
    <w:name w:val="Strong"/>
    <w:qFormat/>
    <w:rsid w:val="00B11B05"/>
    <w:rPr>
      <w:b/>
      <w:bCs/>
    </w:rPr>
  </w:style>
  <w:style w:type="paragraph" w:customStyle="1" w:styleId="AC53190F80E34F40978F1F35FE55BCAD">
    <w:name w:val="AC53190F80E34F40978F1F35FE55BCAD"/>
  </w:style>
  <w:style w:type="paragraph" w:customStyle="1" w:styleId="501B8D9675F24B5688B015557F798E84">
    <w:name w:val="501B8D9675F24B5688B015557F798E84"/>
  </w:style>
  <w:style w:type="paragraph" w:customStyle="1" w:styleId="6C61469306874422A552640917BE5DC6">
    <w:name w:val="6C61469306874422A552640917BE5DC6"/>
  </w:style>
  <w:style w:type="paragraph" w:customStyle="1" w:styleId="ECA75DB1C0A44E64BEF2F2D8137C1404">
    <w:name w:val="ECA75DB1C0A44E64BEF2F2D8137C1404"/>
  </w:style>
  <w:style w:type="paragraph" w:customStyle="1" w:styleId="998956225F364D5990C555AAE85EC579">
    <w:name w:val="998956225F364D5990C555AAE85EC579"/>
  </w:style>
  <w:style w:type="paragraph" w:customStyle="1" w:styleId="3E9A490153A94B0D82033B019097A1F3">
    <w:name w:val="3E9A490153A94B0D82033B019097A1F3"/>
  </w:style>
  <w:style w:type="paragraph" w:customStyle="1" w:styleId="FDAD270ECB2A4AF6ADBB5B8AA72F65D9">
    <w:name w:val="FDAD270ECB2A4AF6ADBB5B8AA72F65D9"/>
  </w:style>
  <w:style w:type="paragraph" w:customStyle="1" w:styleId="D9D6599CC89D472F9ADDA0FEF47E5750">
    <w:name w:val="D9D6599CC89D472F9ADDA0FEF47E5750"/>
  </w:style>
  <w:style w:type="paragraph" w:customStyle="1" w:styleId="0A1572F016F94CE195A3A7B7778F53C6">
    <w:name w:val="0A1572F016F94CE195A3A7B7778F53C6"/>
  </w:style>
  <w:style w:type="paragraph" w:customStyle="1" w:styleId="4DA924812BF1430DB6885A46D5654AAD">
    <w:name w:val="4DA924812BF1430DB6885A46D5654AAD"/>
  </w:style>
  <w:style w:type="paragraph" w:customStyle="1" w:styleId="16AE6D7656284E75931EC8C52196B07C">
    <w:name w:val="16AE6D7656284E75931EC8C52196B07C"/>
  </w:style>
  <w:style w:type="paragraph" w:customStyle="1" w:styleId="6C27660FC3BB4D43B8F2D42A520BFF61">
    <w:name w:val="6C27660FC3BB4D43B8F2D42A520BFF61"/>
    <w:rsid w:val="00B11B05"/>
  </w:style>
  <w:style w:type="paragraph" w:customStyle="1" w:styleId="4FB5D15BAB7B4769AD0AA6DD0459049A">
    <w:name w:val="4FB5D15BAB7B4769AD0AA6DD0459049A"/>
    <w:rsid w:val="00B11B05"/>
  </w:style>
  <w:style w:type="paragraph" w:customStyle="1" w:styleId="0801B2CDA5E2416DB5CA2ACDDBC213D9">
    <w:name w:val="0801B2CDA5E2416DB5CA2ACDDBC213D9"/>
    <w:rsid w:val="00B1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CustomXMLPart">
  <Organisation1>Umwelt und Energie (uwe)
Gewässer &amp; Boden</Organisation1>
  <Organisation2>Libellenrain 15
Postfach 3439
6002 Luzern
Telefon +41 41 228 6060
uwe@lu.ch
uwe.lu.ch</Organisation2>
  <DeliveryOption/>
  <Signature1>Stefan Kahn</Signature1>
  <Signature2>Danja Spichtig</Signature2>
  <Signature1F>Abteilungsleiter Zentrale Dienste</Signature1F>
  <Signature2F>Finanzen, Kommunikation &amp; IT
+41 41 228 8300
danja.spichtig@lu.ch</Signature2F>
  <Organisation3/>
  <FooterBold/>
  <FooterNormal/>
  <CityDateInitials>Luzern, 18. Juli 2023 spd</CityDateInitials>
  <Departement>Bau-, Umwelt- und Wirtschaftsdepartement
</Departement>
</officeatwork>
</file>

<file path=customXml/item3.xml><?xml version="1.0" encoding="utf-8"?>
<officeatwork xmlns="http://schemas.officeatwork.com/Formulas">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</officeatwork>
</file>

<file path=customXml/item4.xml><?xml version="1.0" encoding="utf-8"?>
<officeatwork xmlns="http://schemas.officeatwork.com/Media"/>
</file>

<file path=customXml/item5.xml><?xml version="1.0" encoding="utf-8"?>
<officeatwork xmlns="http://schemas.officeatwork.com/MasterProperties">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</officeatwork>
</file>

<file path=customXml/item6.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CDC363-0165-47C1-9204-1CB5CBFB1EFD}">
  <ds:schemaRefs>
    <ds:schemaRef ds:uri="http://schemas.officeatwork.com/Document"/>
  </ds:schemaRefs>
</ds:datastoreItem>
</file>

<file path=customXml/itemProps2.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3.xml><?xml version="1.0" encoding="utf-8"?>
<ds:datastoreItem xmlns:ds="http://schemas.openxmlformats.org/officeDocument/2006/customXml" ds:itemID="{72BDA770-8428-4CE6-B4F8-CF7B699459A7}">
  <ds:schemaRefs>
    <ds:schemaRef ds:uri="http://schemas.officeatwork.com/Formulas"/>
  </ds:schemaRefs>
</ds:datastoreItem>
</file>

<file path=customXml/itemProps4.xml><?xml version="1.0" encoding="utf-8"?>
<ds:datastoreItem xmlns:ds="http://schemas.openxmlformats.org/officeDocument/2006/customXml" ds:itemID="{38BA7B39-2A33-4FD1-8FF1-58C735BD0CF5}">
  <ds:schemaRefs>
    <ds:schemaRef ds:uri="http://schemas.officeatwork.com/Media"/>
  </ds:schemaRefs>
</ds:datastoreItem>
</file>

<file path=customXml/itemProps5.xml><?xml version="1.0" encoding="utf-8"?>
<ds:datastoreItem xmlns:ds="http://schemas.openxmlformats.org/officeDocument/2006/customXml" ds:itemID="{530232CD-DD1E-464B-8954-C2A342524D6E}">
  <ds:schemaRefs>
    <ds:schemaRef ds:uri="http://schemas.officeatwork.com/MasterProperties"/>
  </ds:schemaRefs>
</ds:datastoreItem>
</file>

<file path=customXml/itemProps6.xml><?xml version="1.0" encoding="utf-8"?>
<ds:datastoreItem xmlns:ds="http://schemas.openxmlformats.org/officeDocument/2006/customXml" ds:itemID="{14A44A61-5BF5-4AA0-901C-DF39FD0A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15</Pages>
  <Words>3832</Words>
  <Characters>24148</Characters>
  <Application>Microsoft Office Word</Application>
  <DocSecurity>0</DocSecurity>
  <Lines>201</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Schutzzonenreglement</vt:lpstr>
      <vt:lpstr>CustomField.ContentTypeLetter</vt:lpstr>
    </vt:vector>
  </TitlesOfParts>
  <Manager>Danja Spichtig</Manager>
  <Company>Bau-, Umwelt- und Wirtschaftsdepartement</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Schutzzonenreglement</dc:title>
  <dc:subject>[Betreff]</dc:subject>
  <dc:creator>Danja Spichtig</dc:creator>
  <cp:keywords/>
  <dc:description/>
  <cp:lastModifiedBy>Clalüna Andres</cp:lastModifiedBy>
  <cp:revision>8</cp:revision>
  <cp:lastPrinted>1900-12-31T23:00:00Z</cp:lastPrinted>
  <dcterms:created xsi:type="dcterms:W3CDTF">2023-07-18T13:52:00Z</dcterms:created>
  <dcterms:modified xsi:type="dcterms:W3CDTF">2024-04-29T06:29:00Z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spd</vt:lpwstr>
  </property>
  <property fmtid="{D5CDD505-2E9C-101B-9397-08002B2CF9AE}" pid="3" name="Author.Name">
    <vt:lpwstr>Danja Spichtig</vt:lpwstr>
  </property>
  <property fmtid="{D5CDD505-2E9C-101B-9397-08002B2CF9AE}" pid="4" name="BM_RecipientDeliveryOption">
    <vt:lpwstr/>
  </property>
  <property fmtid="{D5CDD505-2E9C-101B-9397-08002B2CF9AE}" pid="5" name="BM_Subject">
    <vt:lpwstr>[Betreff]</vt:lpwstr>
  </property>
  <property fmtid="{D5CDD505-2E9C-101B-9397-08002B2CF9AE}" pid="6" name="CMIdata.Dok_Titel">
    <vt:lpwstr/>
  </property>
  <property fmtid="{D5CDD505-2E9C-101B-9397-08002B2CF9AE}" pid="7" name="CMIdata.G_Laufnummer">
    <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+41 41 228 8300</vt:lpwstr>
  </property>
  <property fmtid="{D5CDD505-2E9C-101B-9397-08002B2CF9AE}" pid="13" name="Contactperson.Name">
    <vt:lpwstr>Danja Spichtig</vt:lpwstr>
  </property>
  <property fmtid="{D5CDD505-2E9C-101B-9397-08002B2CF9AE}" pid="14" name="CustomField.Classification">
    <vt:lpwstr/>
  </property>
  <property fmtid="{D5CDD505-2E9C-101B-9397-08002B2CF9AE}" pid="15" name="CustomField.ContentTypeLetter">
    <vt:lpwstr/>
  </property>
  <property fmtid="{D5CDD505-2E9C-101B-9397-08002B2CF9AE}" pid="16" name="CustomField.Massenversand">
    <vt:lpwstr>0</vt:lpwstr>
  </property>
  <property fmtid="{D5CDD505-2E9C-101B-9397-08002B2CF9AE}" pid="17" name="Doc.Date">
    <vt:lpwstr>Datum</vt:lpwstr>
  </property>
  <property fmtid="{D5CDD505-2E9C-101B-9397-08002B2CF9AE}" pid="18" name="Doc.DirectFax">
    <vt:lpwstr>Direkt Telefax</vt:lpwstr>
  </property>
  <property fmtid="{D5CDD505-2E9C-101B-9397-08002B2CF9AE}" pid="19" name="Doc.DirectPhone">
    <vt:lpwstr>Direkt Telefon</vt:lpwstr>
  </property>
  <property fmtid="{D5CDD505-2E9C-101B-9397-08002B2CF9AE}" pid="20" name="Doc.Document">
    <vt:lpwstr>Dokument</vt:lpwstr>
  </property>
  <property fmtid="{D5CDD505-2E9C-101B-9397-08002B2CF9AE}" pid="21" name="Doc.Enclosures">
    <vt:lpwstr>Beilagen</vt:lpwstr>
  </property>
  <property fmtid="{D5CDD505-2E9C-101B-9397-08002B2CF9AE}" pid="22" name="Doc.Facsimile">
    <vt:lpwstr>Telefax</vt:lpwstr>
  </property>
  <property fmtid="{D5CDD505-2E9C-101B-9397-08002B2CF9AE}" pid="23" name="Doc.Letter">
    <vt:lpwstr>Brief</vt:lpwstr>
  </property>
  <property fmtid="{D5CDD505-2E9C-101B-9397-08002B2CF9AE}" pid="24" name="Doc.of">
    <vt:lpwstr>von</vt:lpwstr>
  </property>
  <property fmtid="{D5CDD505-2E9C-101B-9397-08002B2CF9AE}" pid="25" name="Doc.Page">
    <vt:lpwstr>Seite</vt:lpwstr>
  </property>
  <property fmtid="{D5CDD505-2E9C-101B-9397-08002B2CF9AE}" pid="26" name="Doc.Regarding">
    <vt:lpwstr>betreffend</vt:lpwstr>
  </property>
  <property fmtid="{D5CDD505-2E9C-101B-9397-08002B2CF9AE}" pid="27" name="Doc.Subject">
    <vt:lpwstr>[Betreff]</vt:lpwstr>
  </property>
  <property fmtid="{D5CDD505-2E9C-101B-9397-08002B2CF9AE}" pid="28" name="Doc.Telephone">
    <vt:lpwstr>Telefon</vt:lpwstr>
  </property>
  <property fmtid="{D5CDD505-2E9C-101B-9397-08002B2CF9AE}" pid="29" name="Doc.Text">
    <vt:lpwstr>[Text]</vt:lpwstr>
  </property>
  <property fmtid="{D5CDD505-2E9C-101B-9397-08002B2CF9AE}" pid="30" name="Organisation.Abteilungsinformation1">
    <vt:lpwstr/>
  </property>
  <property fmtid="{D5CDD505-2E9C-101B-9397-08002B2CF9AE}" pid="31" name="Organisation.Abteilungsinformation2">
    <vt:lpwstr/>
  </property>
  <property fmtid="{D5CDD505-2E9C-101B-9397-08002B2CF9AE}" pid="32" name="Organisation.Abteilungsinformation3">
    <vt:lpwstr/>
  </property>
  <property fmtid="{D5CDD505-2E9C-101B-9397-08002B2CF9AE}" pid="33" name="Organisation.Abteilungsinformation4">
    <vt:lpwstr/>
  </property>
  <property fmtid="{D5CDD505-2E9C-101B-9397-08002B2CF9AE}" pid="34" name="Organisation.Abteilungsinformation5">
    <vt:lpwstr/>
  </property>
  <property fmtid="{D5CDD505-2E9C-101B-9397-08002B2CF9AE}" pid="35" name="Organisation.Abteilungsinformation6">
    <vt:lpwstr/>
  </property>
  <property fmtid="{D5CDD505-2E9C-101B-9397-08002B2CF9AE}" pid="36" name="Organisation.Abteilungsinformation7">
    <vt:lpwstr/>
  </property>
  <property fmtid="{D5CDD505-2E9C-101B-9397-08002B2CF9AE}" pid="37" name="Organisation.Abteilungsinformation8">
    <vt:lpwstr/>
  </property>
  <property fmtid="{D5CDD505-2E9C-101B-9397-08002B2CF9AE}" pid="38" name="Organisation.AddressB1">
    <vt:lpwstr>Umwelt und Energie (uwe)</vt:lpwstr>
  </property>
  <property fmtid="{D5CDD505-2E9C-101B-9397-08002B2CF9AE}" pid="39" name="Organisation.AddressB2">
    <vt:lpwstr>Gewässer &amp; Boden</vt:lpwstr>
  </property>
  <property fmtid="{D5CDD505-2E9C-101B-9397-08002B2CF9AE}" pid="40" name="Organisation.AddressB3">
    <vt:lpwstr/>
  </property>
  <property fmtid="{D5CDD505-2E9C-101B-9397-08002B2CF9AE}" pid="41" name="Organisation.AddressB4">
    <vt:lpwstr/>
  </property>
  <property fmtid="{D5CDD505-2E9C-101B-9397-08002B2CF9AE}" pid="42" name="Organisation.AddressN1">
    <vt:lpwstr>Libellenrain 15</vt:lpwstr>
  </property>
  <property fmtid="{D5CDD505-2E9C-101B-9397-08002B2CF9AE}" pid="43" name="Organisation.AddressN2">
    <vt:lpwstr>Postfach 3439</vt:lpwstr>
  </property>
  <property fmtid="{D5CDD505-2E9C-101B-9397-08002B2CF9AE}" pid="44" name="Organisation.AddressN3">
    <vt:lpwstr>6002 Luzern</vt:lpwstr>
  </property>
  <property fmtid="{D5CDD505-2E9C-101B-9397-08002B2CF9AE}" pid="45" name="Organisation.AddressN4">
    <vt:lpwstr/>
  </property>
  <property fmtid="{D5CDD505-2E9C-101B-9397-08002B2CF9AE}" pid="46" name="Organisation.City">
    <vt:lpwstr>Luzern</vt:lpwstr>
  </property>
  <property fmtid="{D5CDD505-2E9C-101B-9397-08002B2CF9AE}" pid="47" name="Organisation.Country">
    <vt:lpwstr/>
  </property>
  <property fmtid="{D5CDD505-2E9C-101B-9397-08002B2CF9AE}" pid="48" name="Organisation.Departement">
    <vt:lpwstr>Bau-, Umwelt- und Wirtschaftsdepartement</vt:lpwstr>
  </property>
  <property fmtid="{D5CDD505-2E9C-101B-9397-08002B2CF9AE}" pid="49" name="Organisation.Dienststelle1">
    <vt:lpwstr/>
  </property>
  <property fmtid="{D5CDD505-2E9C-101B-9397-08002B2CF9AE}" pid="50" name="Organisation.Dienststelle2">
    <vt:lpwstr/>
  </property>
  <property fmtid="{D5CDD505-2E9C-101B-9397-08002B2CF9AE}" pid="51" name="Organisation.Email">
    <vt:lpwstr>uwe@lu.ch</vt:lpwstr>
  </property>
  <property fmtid="{D5CDD505-2E9C-101B-9397-08002B2CF9AE}" pid="52" name="Organisation.Fax">
    <vt:lpwstr/>
  </property>
  <property fmtid="{D5CDD505-2E9C-101B-9397-08002B2CF9AE}" pid="53" name="Organisation.Footer1">
    <vt:lpwstr/>
  </property>
  <property fmtid="{D5CDD505-2E9C-101B-9397-08002B2CF9AE}" pid="54" name="Organisation.Footer2">
    <vt:lpwstr/>
  </property>
  <property fmtid="{D5CDD505-2E9C-101B-9397-08002B2CF9AE}" pid="55" name="Organisation.Footer3">
    <vt:lpwstr/>
  </property>
  <property fmtid="{D5CDD505-2E9C-101B-9397-08002B2CF9AE}" pid="56" name="Organisation.Footer4">
    <vt:lpwstr/>
  </property>
  <property fmtid="{D5CDD505-2E9C-101B-9397-08002B2CF9AE}" pid="57" name="Organisation.Internet">
    <vt:lpwstr>uwe.lu.ch</vt:lpwstr>
  </property>
  <property fmtid="{D5CDD505-2E9C-101B-9397-08002B2CF9AE}" pid="58" name="Organisation.Telefon">
    <vt:lpwstr>+41 41 228 6060</vt:lpwstr>
  </property>
  <property fmtid="{D5CDD505-2E9C-101B-9397-08002B2CF9AE}" pid="59" name="Outputprofile.External">
    <vt:lpwstr/>
  </property>
  <property fmtid="{D5CDD505-2E9C-101B-9397-08002B2CF9AE}" pid="60" name="Outputprofile.ExternalSignature">
    <vt:lpwstr/>
  </property>
  <property fmtid="{D5CDD505-2E9C-101B-9397-08002B2CF9AE}" pid="61" name="Outputprofile.Internal">
    <vt:lpwstr/>
  </property>
  <property fmtid="{D5CDD505-2E9C-101B-9397-08002B2CF9AE}" pid="62" name="OutputStatus">
    <vt:lpwstr>OutputStatus</vt:lpwstr>
  </property>
  <property fmtid="{D5CDD505-2E9C-101B-9397-08002B2CF9AE}" pid="63" name="Participants.Absent">
    <vt:lpwstr/>
  </property>
  <property fmtid="{D5CDD505-2E9C-101B-9397-08002B2CF9AE}" pid="64" name="Participants.Participants">
    <vt:lpwstr/>
  </property>
  <property fmtid="{D5CDD505-2E9C-101B-9397-08002B2CF9AE}" pid="65" name="Participants.ToNote">
    <vt:lpwstr/>
  </property>
  <property fmtid="{D5CDD505-2E9C-101B-9397-08002B2CF9AE}" pid="66" name="Receipient.EMail">
    <vt:lpwstr/>
  </property>
  <property fmtid="{D5CDD505-2E9C-101B-9397-08002B2CF9AE}" pid="67" name="Recipient.DeliveryOption">
    <vt:lpwstr/>
  </property>
  <property fmtid="{D5CDD505-2E9C-101B-9397-08002B2CF9AE}" pid="68" name="Signature1.DirectPhone">
    <vt:lpwstr>+41 41 228 6531</vt:lpwstr>
  </property>
  <property fmtid="{D5CDD505-2E9C-101B-9397-08002B2CF9AE}" pid="69" name="Signature1.EMail">
    <vt:lpwstr>stefan.kahn@lu.ch</vt:lpwstr>
  </property>
  <property fmtid="{D5CDD505-2E9C-101B-9397-08002B2CF9AE}" pid="70" name="Signature1.Function">
    <vt:lpwstr>Abteilungsleiter Zentrale Dienste</vt:lpwstr>
  </property>
  <property fmtid="{D5CDD505-2E9C-101B-9397-08002B2CF9AE}" pid="71" name="Signature1.Name">
    <vt:lpwstr>Stefan Kahn</vt:lpwstr>
  </property>
  <property fmtid="{D5CDD505-2E9C-101B-9397-08002B2CF9AE}" pid="72" name="Signature2.DirectPhone">
    <vt:lpwstr>+41 41 228 8300</vt:lpwstr>
  </property>
  <property fmtid="{D5CDD505-2E9C-101B-9397-08002B2CF9AE}" pid="73" name="Signature2.EMail">
    <vt:lpwstr>danja.spichtig@lu.ch</vt:lpwstr>
  </property>
  <property fmtid="{D5CDD505-2E9C-101B-9397-08002B2CF9AE}" pid="74" name="Signature2.Function">
    <vt:lpwstr>Finanzen, Kommunikation &amp; IT</vt:lpwstr>
  </property>
  <property fmtid="{D5CDD505-2E9C-101B-9397-08002B2CF9AE}" pid="75" name="Signature2.Name">
    <vt:lpwstr>Danja Spichtig</vt:lpwstr>
  </property>
  <property fmtid="{D5CDD505-2E9C-101B-9397-08002B2CF9AE}" pid="76" name="Signature3.DirectPhone">
    <vt:lpwstr/>
  </property>
  <property fmtid="{D5CDD505-2E9C-101B-9397-08002B2CF9AE}" pid="77" name="Signature3.EMail">
    <vt:lpwstr/>
  </property>
  <property fmtid="{D5CDD505-2E9C-101B-9397-08002B2CF9AE}" pid="78" name="Signature3.Function">
    <vt:lpwstr/>
  </property>
  <property fmtid="{D5CDD505-2E9C-101B-9397-08002B2CF9AE}" pid="79" name="Signature3.Name">
    <vt:lpwstr/>
  </property>
  <property fmtid="{D5CDD505-2E9C-101B-9397-08002B2CF9AE}" pid="80" name="Textmarke.Metadaten">
    <vt:lpwstr>Fehler! Unbekannter Name für Dokument-Eigenschaft.</vt:lpwstr>
  </property>
  <property fmtid="{D5CDD505-2E9C-101B-9397-08002B2CF9AE}" pid="81" name="Toolbar.Email">
    <vt:lpwstr>Toolbar.Email</vt:lpwstr>
  </property>
  <property fmtid="{D5CDD505-2E9C-101B-9397-08002B2CF9AE}" pid="82" name="Viacar.PIN">
    <vt:lpwstr> </vt:lpwstr>
  </property>
  <property fmtid="{D5CDD505-2E9C-101B-9397-08002B2CF9AE}" pid="83" name="Recipient.EMail">
    <vt:lpwstr/>
  </property>
  <property fmtid="{D5CDD505-2E9C-101B-9397-08002B2CF9AE}" pid="84" name="StmCMIdata.G_Laufnummer">
    <vt:lpwstr/>
  </property>
</Properties>
</file>